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A2" w:rsidRDefault="00F706FB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6B0C1C" wp14:editId="39BC4B9D">
                <wp:simplePos x="0" y="0"/>
                <wp:positionH relativeFrom="column">
                  <wp:posOffset>-51287</wp:posOffset>
                </wp:positionH>
                <wp:positionV relativeFrom="paragraph">
                  <wp:posOffset>-77247</wp:posOffset>
                </wp:positionV>
                <wp:extent cx="2995295" cy="818762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818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C83" w:rsidRDefault="00EE1A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960AE5" wp14:editId="48C07742">
                                  <wp:extent cx="2390775" cy="838200"/>
                                  <wp:effectExtent l="0" t="0" r="9525" b="0"/>
                                  <wp:docPr id="1" name="Image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3C83">
                              <w:tab/>
                            </w:r>
                            <w:r w:rsidR="00D43C83">
                              <w:tab/>
                            </w:r>
                            <w:r w:rsidR="00D43C83">
                              <w:tab/>
                            </w:r>
                            <w:r w:rsidR="00D43C83">
                              <w:tab/>
                            </w:r>
                          </w:p>
                          <w:p w:rsidR="00D43C83" w:rsidRDefault="00D43C83"/>
                          <w:p w:rsidR="00D43C83" w:rsidRDefault="00D43C83"/>
                          <w:p w:rsidR="00D43C83" w:rsidRDefault="00D43C83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-6.1pt;width:235.85pt;height:6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" filled="f" stroked="f">
                <v:textbox inset="1mm,1mm,1mm,1mm">
                  <w:txbxContent>
                    <w:p w:rsidR="00D43C83" w:rsidRDefault="00EE1AD7">
                      <w:r>
                        <w:rPr>
                          <w:noProof/>
                        </w:rPr>
                        <w:drawing>
                          <wp:inline distT="0" distB="0" distL="0" distR="0" wp14:anchorId="19960AE5" wp14:editId="48C07742">
                            <wp:extent cx="2390775" cy="838200"/>
                            <wp:effectExtent l="0" t="0" r="9525" b="0"/>
                            <wp:docPr id="1" name="Imagem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3C83">
                        <w:tab/>
                      </w:r>
                      <w:r w:rsidR="00D43C83">
                        <w:tab/>
                      </w:r>
                      <w:r w:rsidR="00D43C83">
                        <w:tab/>
                      </w:r>
                      <w:r w:rsidR="00D43C83">
                        <w:tab/>
                      </w:r>
                    </w:p>
                    <w:p w:rsidR="00D43C83" w:rsidRDefault="00D43C83"/>
                    <w:p w:rsidR="00D43C83" w:rsidRDefault="00D43C83"/>
                    <w:p w:rsidR="00D43C83" w:rsidRDefault="00D43C83"/>
                  </w:txbxContent>
                </v:textbox>
              </v:shape>
            </w:pict>
          </mc:Fallback>
        </mc:AlternateContent>
      </w:r>
      <w:r w:rsidR="00D43C83">
        <w:rPr>
          <w:rFonts w:ascii="Arial" w:hAnsi="Arial"/>
          <w:b/>
        </w:rPr>
        <w:tab/>
      </w:r>
      <w:r w:rsidR="00D43C83">
        <w:rPr>
          <w:rFonts w:ascii="Arial" w:hAnsi="Arial"/>
          <w:b/>
        </w:rPr>
        <w:tab/>
      </w:r>
      <w:r w:rsidR="00D43C83">
        <w:rPr>
          <w:rFonts w:ascii="Arial" w:hAnsi="Arial"/>
          <w:b/>
        </w:rPr>
        <w:tab/>
      </w:r>
      <w:r w:rsidR="00D43C83">
        <w:rPr>
          <w:rFonts w:ascii="Arial" w:hAnsi="Arial"/>
          <w:b/>
        </w:rPr>
        <w:tab/>
      </w:r>
      <w:r w:rsidR="00D43C83">
        <w:rPr>
          <w:rFonts w:ascii="Arial" w:hAnsi="Arial"/>
          <w:b/>
        </w:rPr>
        <w:tab/>
      </w:r>
      <w:r w:rsidR="00D43C83">
        <w:rPr>
          <w:rFonts w:ascii="Arial" w:hAnsi="Arial"/>
          <w:b/>
        </w:rPr>
        <w:tab/>
      </w:r>
      <w:r w:rsidR="00D43C83">
        <w:rPr>
          <w:rFonts w:ascii="Arial" w:hAnsi="Arial"/>
          <w:b/>
        </w:rPr>
        <w:tab/>
      </w:r>
      <w:r w:rsidR="00D43C83">
        <w:rPr>
          <w:rFonts w:ascii="Arial" w:hAnsi="Arial"/>
          <w:b/>
        </w:rPr>
        <w:tab/>
      </w:r>
      <w:r w:rsidR="00D43C83">
        <w:rPr>
          <w:rFonts w:ascii="Arial" w:hAnsi="Arial"/>
          <w:b/>
        </w:rPr>
        <w:tab/>
      </w:r>
      <w:r w:rsidR="00D43C83">
        <w:rPr>
          <w:rFonts w:ascii="Arial" w:hAnsi="Arial"/>
          <w:b/>
        </w:rPr>
        <w:tab/>
      </w:r>
      <w:r w:rsidR="00E07449">
        <w:rPr>
          <w:noProof/>
        </w:rPr>
        <w:drawing>
          <wp:inline distT="0" distB="0" distL="0" distR="0" wp14:anchorId="2D109E2B" wp14:editId="7190A372">
            <wp:extent cx="1662119" cy="909114"/>
            <wp:effectExtent l="0" t="0" r="0" b="0"/>
            <wp:docPr id="2" name="Imagem 2" descr="Z:\03 - Pesquisa Desenvolvimento\03. EVENTOS\LOGO FUNDMED NOVO 2019\logo_fundação_médica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3 - Pesquisa Desenvolvimento\03. EVENTOS\LOGO FUNDMED NOVO 2019\logo_fundação_médica-azu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710" cy="9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83" w:rsidRDefault="00D43C83">
      <w:pPr>
        <w:jc w:val="center"/>
        <w:rPr>
          <w:rFonts w:ascii="Arial" w:hAnsi="Arial"/>
          <w:bCs/>
          <w:sz w:val="16"/>
        </w:rPr>
      </w:pPr>
    </w:p>
    <w:p w:rsidR="002F53A2" w:rsidRDefault="002F53A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PROCESSOS SELETIVOS PÚBLICOS DO HOSPITAL D</w:t>
      </w:r>
      <w:bookmarkStart w:id="0" w:name="_GoBack"/>
      <w:bookmarkEnd w:id="0"/>
      <w:r>
        <w:rPr>
          <w:rFonts w:ascii="Arial" w:hAnsi="Arial"/>
          <w:b/>
          <w:sz w:val="22"/>
        </w:rPr>
        <w:t>E CLÍNICAS DE PORTO ALEGRE PARA RESID</w:t>
      </w:r>
      <w:r w:rsidR="00005870">
        <w:rPr>
          <w:rFonts w:ascii="Arial" w:hAnsi="Arial"/>
          <w:b/>
          <w:sz w:val="22"/>
        </w:rPr>
        <w:t>ÊNCIAS</w:t>
      </w:r>
      <w:r w:rsidR="00412FF3">
        <w:rPr>
          <w:rFonts w:ascii="Arial" w:hAnsi="Arial"/>
          <w:b/>
          <w:sz w:val="22"/>
        </w:rPr>
        <w:t xml:space="preserve"> MÉDICAS</w:t>
      </w:r>
      <w:r>
        <w:rPr>
          <w:rFonts w:ascii="Arial" w:hAnsi="Arial"/>
          <w:b/>
          <w:sz w:val="22"/>
        </w:rPr>
        <w:t>/20</w:t>
      </w:r>
      <w:r w:rsidR="00E07449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 xml:space="preserve"> </w:t>
      </w:r>
      <w:r w:rsidR="005A1150">
        <w:rPr>
          <w:rFonts w:ascii="Arial" w:hAnsi="Arial"/>
          <w:b/>
          <w:sz w:val="22"/>
        </w:rPr>
        <w:t>COM ACESSO DIRETO E COM PRÉ-REQUISITOS</w:t>
      </w:r>
    </w:p>
    <w:p w:rsidR="002F53A2" w:rsidRDefault="002F53A2">
      <w:pPr>
        <w:jc w:val="center"/>
        <w:rPr>
          <w:rFonts w:ascii="Arial" w:hAnsi="Arial"/>
          <w:bCs/>
          <w:sz w:val="14"/>
        </w:rPr>
      </w:pPr>
    </w:p>
    <w:p w:rsidR="00C61352" w:rsidRDefault="00C61352">
      <w:pPr>
        <w:jc w:val="center"/>
        <w:rPr>
          <w:rFonts w:ascii="Arial" w:hAnsi="Arial"/>
          <w:bCs/>
          <w:sz w:val="14"/>
        </w:rPr>
      </w:pPr>
    </w:p>
    <w:p w:rsidR="002F53A2" w:rsidRDefault="002F53A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EDITAL PARA SOLICITAÇÃO DE ISENÇÃO DO PAGAMENTO DO VALOR DA INSCRIÇÃO</w:t>
      </w:r>
    </w:p>
    <w:p w:rsidR="002F53A2" w:rsidRDefault="002F53A2">
      <w:pPr>
        <w:rPr>
          <w:rFonts w:ascii="Arial" w:hAnsi="Arial"/>
          <w:sz w:val="14"/>
        </w:rPr>
      </w:pPr>
    </w:p>
    <w:p w:rsidR="00C61352" w:rsidRDefault="00C61352">
      <w:pPr>
        <w:rPr>
          <w:rFonts w:ascii="Arial" w:hAnsi="Arial"/>
          <w:sz w:val="14"/>
        </w:rPr>
      </w:pPr>
    </w:p>
    <w:p w:rsidR="002F53A2" w:rsidRDefault="002F53A2">
      <w:pPr>
        <w:ind w:firstLine="567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sz w:val="20"/>
        </w:rPr>
        <w:t>COMISSÃO</w:t>
      </w:r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sz w:val="20"/>
        </w:rPr>
        <w:t>RESIDÊNCIA</w:t>
      </w:r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sz w:val="20"/>
        </w:rPr>
        <w:t>MÉDICA</w:t>
      </w:r>
      <w:r>
        <w:rPr>
          <w:rFonts w:ascii="Arial" w:hAnsi="Arial"/>
          <w:bCs/>
          <w:sz w:val="20"/>
        </w:rPr>
        <w:t xml:space="preserve"> (COREME)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sz w:val="20"/>
        </w:rPr>
        <w:t>HOSPITAL</w:t>
      </w:r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sz w:val="20"/>
        </w:rPr>
        <w:t>CLÍNICAS</w:t>
      </w:r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sz w:val="20"/>
        </w:rPr>
        <w:t>PORTO</w:t>
      </w:r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sz w:val="20"/>
        </w:rPr>
        <w:t>ALEGRE</w:t>
      </w:r>
      <w:r>
        <w:rPr>
          <w:rFonts w:ascii="Arial" w:hAnsi="Arial"/>
          <w:sz w:val="20"/>
        </w:rPr>
        <w:t xml:space="preserve"> (</w:t>
      </w:r>
      <w:r w:rsidR="00B34463">
        <w:rPr>
          <w:rFonts w:ascii="Arial" w:hAnsi="Arial"/>
          <w:sz w:val="20"/>
        </w:rPr>
        <w:t>COREME/</w:t>
      </w:r>
      <w:r>
        <w:rPr>
          <w:rFonts w:ascii="Arial" w:hAnsi="Arial"/>
          <w:sz w:val="20"/>
        </w:rPr>
        <w:t xml:space="preserve">HCPA) e a </w:t>
      </w:r>
      <w:r>
        <w:rPr>
          <w:rFonts w:ascii="Arial" w:hAnsi="Arial" w:cs="Arial"/>
          <w:sz w:val="20"/>
        </w:rPr>
        <w:t>Fundação Médica do Rio Grande do Sul, responsável pelo planejamento e execução gerencial dos Processos Seletivos Públicos em epígrafe,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fazem saber</w:t>
      </w:r>
      <w:r>
        <w:rPr>
          <w:rFonts w:ascii="Arial" w:hAnsi="Arial"/>
          <w:sz w:val="20"/>
        </w:rPr>
        <w:t xml:space="preserve"> aos interessados que, em cumprimento ao disposto na Resolução CNRM n</w:t>
      </w:r>
      <w:r>
        <w:rPr>
          <w:rFonts w:ascii="Arial" w:hAnsi="Arial"/>
          <w:strike/>
          <w:sz w:val="20"/>
        </w:rPr>
        <w:t>º</w:t>
      </w:r>
      <w:r>
        <w:rPr>
          <w:rFonts w:ascii="Arial" w:hAnsi="Arial"/>
          <w:sz w:val="20"/>
        </w:rPr>
        <w:t xml:space="preserve"> 07, de 20 de outubro de 2010, publicada no Diário Oficial da União de 21/10/2010, seção 1, p. 21, estará aberto o prazo para solicitação, por parte de candidatos comprovadamente hipossuficientes, de isenção do pagamento do valor da inscrição aos Processos Seletivos aqui referidos, conforme as instruções a seguir.</w:t>
      </w:r>
    </w:p>
    <w:p w:rsidR="002F53A2" w:rsidRDefault="002F53A2">
      <w:pPr>
        <w:jc w:val="both"/>
        <w:rPr>
          <w:rFonts w:ascii="Arial" w:hAnsi="Arial"/>
          <w:sz w:val="16"/>
        </w:rPr>
      </w:pPr>
    </w:p>
    <w:p w:rsidR="002F53A2" w:rsidRDefault="002F53A2">
      <w:pPr>
        <w:pStyle w:val="Ttulo6"/>
        <w:keepNext w:val="0"/>
        <w:ind w:firstLine="567"/>
      </w:pPr>
      <w:r>
        <w:t>1 - DOS CRITÉRIOS GERAIS</w:t>
      </w:r>
    </w:p>
    <w:p w:rsidR="002F53A2" w:rsidRDefault="002F53A2">
      <w:pPr>
        <w:jc w:val="both"/>
        <w:rPr>
          <w:rFonts w:ascii="Arial" w:hAnsi="Arial" w:cs="Arial"/>
          <w:sz w:val="10"/>
        </w:rPr>
      </w:pPr>
    </w:p>
    <w:p w:rsidR="002F53A2" w:rsidRPr="005A7606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1.1 - A isenção será concedida ao candidato que </w:t>
      </w:r>
      <w:r w:rsidRPr="005A7606">
        <w:rPr>
          <w:rFonts w:ascii="Arial" w:hAnsi="Arial" w:cs="Arial"/>
          <w:sz w:val="20"/>
        </w:rPr>
        <w:t xml:space="preserve">comprovar carência socioeconômica para o pagamento do valor da inscrição a um dos </w:t>
      </w:r>
      <w:r w:rsidRPr="005A7606">
        <w:rPr>
          <w:rFonts w:ascii="Arial" w:hAnsi="Arial"/>
          <w:bCs/>
          <w:sz w:val="20"/>
        </w:rPr>
        <w:t xml:space="preserve">Processos Seletivos Públicos do HCPA </w:t>
      </w:r>
      <w:r w:rsidR="009914C4" w:rsidRPr="005A7606">
        <w:rPr>
          <w:rFonts w:ascii="Arial" w:hAnsi="Arial"/>
          <w:bCs/>
          <w:sz w:val="20"/>
        </w:rPr>
        <w:t xml:space="preserve">indicados no </w:t>
      </w:r>
      <w:r w:rsidR="009914C4" w:rsidRPr="005A7606">
        <w:rPr>
          <w:rFonts w:ascii="Arial" w:hAnsi="Arial"/>
          <w:bCs/>
          <w:i/>
          <w:sz w:val="20"/>
        </w:rPr>
        <w:t>caput</w:t>
      </w:r>
      <w:r w:rsidR="003239CB" w:rsidRPr="005A7606">
        <w:rPr>
          <w:rFonts w:ascii="Arial" w:hAnsi="Arial" w:cs="Arial"/>
          <w:sz w:val="20"/>
        </w:rPr>
        <w:t xml:space="preserve"> </w:t>
      </w:r>
      <w:r w:rsidR="003239CB" w:rsidRPr="005A7606">
        <w:rPr>
          <w:rFonts w:ascii="Arial" w:hAnsi="Arial" w:cs="Arial"/>
          <w:b/>
          <w:sz w:val="20"/>
        </w:rPr>
        <w:t>e</w:t>
      </w:r>
      <w:r w:rsidR="003239CB" w:rsidRPr="005A7606">
        <w:rPr>
          <w:rFonts w:ascii="Arial" w:hAnsi="Arial" w:cs="Arial"/>
          <w:sz w:val="20"/>
        </w:rPr>
        <w:t xml:space="preserve"> que dê cumprimento integral às exigências relativas à forma e conteúdo da documentação conforme consta no item </w:t>
      </w:r>
      <w:proofErr w:type="gramStart"/>
      <w:r w:rsidR="003239CB" w:rsidRPr="005A7606">
        <w:rPr>
          <w:rFonts w:ascii="Arial" w:hAnsi="Arial" w:cs="Arial"/>
          <w:sz w:val="20"/>
        </w:rPr>
        <w:t>3</w:t>
      </w:r>
      <w:proofErr w:type="gramEnd"/>
      <w:r w:rsidR="003239CB" w:rsidRPr="005A7606">
        <w:rPr>
          <w:rFonts w:ascii="Arial" w:hAnsi="Arial" w:cs="Arial"/>
          <w:sz w:val="20"/>
        </w:rPr>
        <w:t xml:space="preserve"> do presente edital.</w:t>
      </w:r>
      <w:r w:rsidRPr="005A7606">
        <w:rPr>
          <w:rFonts w:ascii="Arial" w:hAnsi="Arial" w:cs="Arial"/>
          <w:sz w:val="20"/>
        </w:rPr>
        <w:t xml:space="preserve"> A concessão estará subordinada aos critérios elencados</w:t>
      </w:r>
      <w:r w:rsidR="003239CB" w:rsidRPr="005A7606">
        <w:rPr>
          <w:rFonts w:ascii="Arial" w:hAnsi="Arial" w:cs="Arial"/>
          <w:sz w:val="20"/>
        </w:rPr>
        <w:t xml:space="preserve"> em cada um dos itens do presente edital</w:t>
      </w:r>
      <w:r w:rsidRPr="005A7606">
        <w:rPr>
          <w:rFonts w:ascii="Arial" w:hAnsi="Arial" w:cs="Arial"/>
          <w:sz w:val="20"/>
        </w:rPr>
        <w:t>.</w:t>
      </w:r>
    </w:p>
    <w:p w:rsidR="002F53A2" w:rsidRPr="009914C4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1.2 - Somente poderá solicitar isenção do pagamento do valor da </w:t>
      </w:r>
      <w:r w:rsidRPr="009914C4">
        <w:rPr>
          <w:rFonts w:ascii="Arial" w:hAnsi="Arial" w:cs="Arial"/>
          <w:sz w:val="20"/>
        </w:rPr>
        <w:t>inscrição o candidato que comprove, por meio de Declaração (</w:t>
      </w:r>
      <w:r w:rsidRPr="009914C4">
        <w:rPr>
          <w:rFonts w:ascii="Arial" w:hAnsi="Arial" w:cs="Arial"/>
          <w:b/>
          <w:bCs/>
          <w:sz w:val="20"/>
        </w:rPr>
        <w:t>Anexo I</w:t>
      </w:r>
      <w:r w:rsidRPr="009914C4">
        <w:rPr>
          <w:rFonts w:ascii="Arial" w:hAnsi="Arial" w:cs="Arial"/>
          <w:sz w:val="20"/>
        </w:rPr>
        <w:t xml:space="preserve">), não ter custeado, com recursos próprios, curso preparatório para o Processo Seletivo a que se candidata </w:t>
      </w:r>
      <w:r w:rsidRPr="009914C4">
        <w:rPr>
          <w:rFonts w:ascii="Arial" w:hAnsi="Arial" w:cs="Arial"/>
          <w:b/>
          <w:bCs/>
          <w:sz w:val="20"/>
        </w:rPr>
        <w:t>e</w:t>
      </w:r>
      <w:r w:rsidRPr="009914C4">
        <w:rPr>
          <w:rFonts w:ascii="Arial" w:hAnsi="Arial" w:cs="Arial"/>
          <w:sz w:val="20"/>
        </w:rPr>
        <w:t xml:space="preserve"> ser egresso de instituição de ensino superior pública ou ter sido beneficiário de bolsa de estudo oficial.</w:t>
      </w: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1.3 - Cada candidato poderá apresentar, em seu nome, apenas </w:t>
      </w:r>
      <w:r>
        <w:rPr>
          <w:rFonts w:ascii="Arial" w:hAnsi="Arial" w:cs="Arial"/>
          <w:b/>
          <w:bCs/>
          <w:sz w:val="20"/>
        </w:rPr>
        <w:t>um</w:t>
      </w:r>
      <w:r>
        <w:rPr>
          <w:rFonts w:ascii="Arial" w:hAnsi="Arial" w:cs="Arial"/>
          <w:sz w:val="20"/>
        </w:rPr>
        <w:t xml:space="preserve"> pedido de isenção.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Pessoas da mesma família deverão fazer o pedido individualmente, mesmo que </w:t>
      </w:r>
      <w:proofErr w:type="gramStart"/>
      <w:r>
        <w:rPr>
          <w:rFonts w:ascii="Arial" w:hAnsi="Arial" w:cs="Arial"/>
          <w:sz w:val="20"/>
        </w:rPr>
        <w:t>residam</w:t>
      </w:r>
      <w:proofErr w:type="gramEnd"/>
      <w:r>
        <w:rPr>
          <w:rFonts w:ascii="Arial" w:hAnsi="Arial" w:cs="Arial"/>
          <w:sz w:val="20"/>
        </w:rPr>
        <w:t xml:space="preserve"> no mesmo domicílio.</w:t>
      </w: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1.4 - O candidato terá seu pedido negado se apresentar mais de uma solicitação ou informações e</w:t>
      </w:r>
      <w:r w:rsidR="005A7606">
        <w:rPr>
          <w:rFonts w:ascii="Arial" w:hAnsi="Arial" w:cs="Arial"/>
          <w:sz w:val="20"/>
        </w:rPr>
        <w:t>/ou</w:t>
      </w:r>
      <w:r>
        <w:rPr>
          <w:rFonts w:ascii="Arial" w:hAnsi="Arial" w:cs="Arial"/>
          <w:sz w:val="20"/>
        </w:rPr>
        <w:t xml:space="preserve"> documenta</w:t>
      </w:r>
      <w:r w:rsidR="005A7606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ção insuficientes e/ou contraditórias em relação aos dados informados.</w:t>
      </w: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1.5 - O candidato beneficiado pela isenção que não se inscrever em um dos Processos </w:t>
      </w:r>
      <w:r>
        <w:rPr>
          <w:rFonts w:ascii="Arial" w:hAnsi="Arial"/>
          <w:bCs/>
          <w:sz w:val="20"/>
        </w:rPr>
        <w:t>Seletivos de Resid</w:t>
      </w:r>
      <w:r w:rsidR="00412FF3">
        <w:rPr>
          <w:rFonts w:ascii="Arial" w:hAnsi="Arial"/>
          <w:bCs/>
          <w:sz w:val="20"/>
        </w:rPr>
        <w:t>ências Médicas</w:t>
      </w:r>
      <w:r>
        <w:rPr>
          <w:rFonts w:ascii="Arial" w:hAnsi="Arial"/>
          <w:bCs/>
          <w:sz w:val="20"/>
        </w:rPr>
        <w:t>/20</w:t>
      </w:r>
      <w:r w:rsidR="00E07449">
        <w:rPr>
          <w:rFonts w:ascii="Arial" w:hAnsi="Arial"/>
          <w:bCs/>
          <w:sz w:val="20"/>
        </w:rPr>
        <w:t>20</w:t>
      </w:r>
      <w:r>
        <w:rPr>
          <w:rFonts w:ascii="Arial" w:hAnsi="Arial"/>
          <w:bCs/>
          <w:sz w:val="20"/>
        </w:rPr>
        <w:t xml:space="preserve"> do HCPA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6"/>
          <w:sz w:val="20"/>
        </w:rPr>
        <w:t xml:space="preserve">ou não comparecer em qualquer das etapas do Processo Seletivo </w:t>
      </w:r>
      <w:r w:rsidR="009914C4">
        <w:rPr>
          <w:rFonts w:ascii="Arial" w:hAnsi="Arial" w:cs="Arial"/>
          <w:spacing w:val="-6"/>
          <w:sz w:val="20"/>
        </w:rPr>
        <w:t xml:space="preserve">para o qual está inscrito </w:t>
      </w:r>
      <w:r>
        <w:rPr>
          <w:rFonts w:ascii="Arial" w:hAnsi="Arial" w:cs="Arial"/>
          <w:spacing w:val="-6"/>
          <w:sz w:val="20"/>
        </w:rPr>
        <w:t>terá o pedido de benefício</w:t>
      </w:r>
      <w:r>
        <w:rPr>
          <w:rFonts w:ascii="Arial" w:hAnsi="Arial" w:cs="Arial"/>
          <w:sz w:val="20"/>
        </w:rPr>
        <w:t xml:space="preserve"> automaticamente indeferido nas edições vindouras dos Processos Seletivos. Motivos de força maior deverão ser justificados, com a devida comprovação, até o dia 2</w:t>
      </w:r>
      <w:r w:rsidR="00E07449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/1</w:t>
      </w:r>
      <w:r w:rsidR="009914C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/201</w:t>
      </w:r>
      <w:r w:rsidR="00E0744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, na sede da Fundação Médica do Rio Grande do Sul.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pStyle w:val="Ttulo6"/>
        <w:keepNext w:val="0"/>
        <w:ind w:firstLine="567"/>
      </w:pPr>
      <w:r>
        <w:t>2 - DA SOLICITAÇÃO DE ISENÇÃO</w:t>
      </w:r>
    </w:p>
    <w:p w:rsidR="002F53A2" w:rsidRDefault="002F53A2">
      <w:pPr>
        <w:jc w:val="both"/>
        <w:rPr>
          <w:rFonts w:ascii="Arial" w:hAnsi="Arial" w:cs="Arial"/>
          <w:sz w:val="10"/>
        </w:rPr>
      </w:pPr>
    </w:p>
    <w:p w:rsidR="002F53A2" w:rsidRDefault="002F53A2">
      <w:pPr>
        <w:ind w:firstLine="567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2.1 - O candidato deverá, </w:t>
      </w:r>
      <w:r w:rsidRPr="00421FA5">
        <w:rPr>
          <w:rFonts w:ascii="Arial" w:hAnsi="Arial" w:cs="Arial"/>
          <w:sz w:val="20"/>
        </w:rPr>
        <w:t>pessoalmente ou por meio de procurador especialmente habilitado (instrumento particu</w:t>
      </w:r>
      <w:r w:rsidRPr="00421FA5">
        <w:rPr>
          <w:rFonts w:ascii="Arial" w:hAnsi="Arial" w:cs="Arial"/>
          <w:sz w:val="20"/>
        </w:rPr>
        <w:softHyphen/>
        <w:t>lar</w:t>
      </w:r>
      <w:r w:rsidRPr="00421FA5">
        <w:rPr>
          <w:rFonts w:ascii="Arial" w:hAnsi="Arial" w:cs="Arial"/>
          <w:sz w:val="18"/>
        </w:rPr>
        <w:t xml:space="preserve"> </w:t>
      </w:r>
      <w:r w:rsidRPr="00421FA5">
        <w:rPr>
          <w:rFonts w:ascii="Arial" w:hAnsi="Arial" w:cs="Arial"/>
          <w:sz w:val="20"/>
        </w:rPr>
        <w:t>de</w:t>
      </w:r>
      <w:r w:rsidRPr="00421FA5">
        <w:rPr>
          <w:rFonts w:ascii="Arial" w:hAnsi="Arial" w:cs="Arial"/>
          <w:sz w:val="18"/>
        </w:rPr>
        <w:t xml:space="preserve"> </w:t>
      </w:r>
      <w:r w:rsidRPr="00421FA5">
        <w:rPr>
          <w:rFonts w:ascii="Arial" w:hAnsi="Arial" w:cs="Arial"/>
          <w:sz w:val="20"/>
        </w:rPr>
        <w:t xml:space="preserve">procuração com objeto específico e que dispensa reconhecimento em cartório), </w:t>
      </w:r>
      <w:r w:rsidRPr="00421FA5">
        <w:rPr>
          <w:rFonts w:ascii="Arial" w:hAnsi="Arial"/>
          <w:b/>
          <w:bCs/>
          <w:sz w:val="20"/>
        </w:rPr>
        <w:t>entregar</w:t>
      </w:r>
      <w:r w:rsidRPr="00421FA5">
        <w:rPr>
          <w:rFonts w:ascii="Arial" w:hAnsi="Arial"/>
          <w:sz w:val="20"/>
        </w:rPr>
        <w:t xml:space="preserve"> na Rua </w:t>
      </w:r>
      <w:r w:rsidR="00E07449" w:rsidRPr="00421FA5">
        <w:rPr>
          <w:rFonts w:ascii="Arial" w:hAnsi="Arial"/>
          <w:sz w:val="20"/>
        </w:rPr>
        <w:t>Dr. Vale</w:t>
      </w:r>
      <w:r w:rsidR="00421FA5" w:rsidRPr="00421FA5">
        <w:rPr>
          <w:rFonts w:ascii="Arial" w:hAnsi="Arial"/>
          <w:sz w:val="20"/>
        </w:rPr>
        <w:t>, 555</w:t>
      </w:r>
      <w:r w:rsidRPr="00421FA5">
        <w:rPr>
          <w:rFonts w:ascii="Arial" w:hAnsi="Arial"/>
          <w:sz w:val="20"/>
        </w:rPr>
        <w:t xml:space="preserve">, </w:t>
      </w:r>
      <w:r w:rsidR="00421FA5" w:rsidRPr="00421FA5">
        <w:rPr>
          <w:rFonts w:ascii="Arial" w:hAnsi="Arial"/>
          <w:sz w:val="20"/>
        </w:rPr>
        <w:t xml:space="preserve">sala 704, </w:t>
      </w:r>
      <w:r w:rsidRPr="00421FA5">
        <w:rPr>
          <w:rFonts w:ascii="Arial" w:hAnsi="Arial"/>
          <w:sz w:val="20"/>
        </w:rPr>
        <w:t xml:space="preserve">bairro </w:t>
      </w:r>
      <w:r w:rsidR="00421FA5" w:rsidRPr="00421FA5">
        <w:rPr>
          <w:rFonts w:ascii="Arial" w:hAnsi="Arial"/>
          <w:sz w:val="20"/>
        </w:rPr>
        <w:t>Floresta</w:t>
      </w:r>
      <w:r w:rsidRPr="00421FA5">
        <w:rPr>
          <w:rFonts w:ascii="Arial" w:hAnsi="Arial"/>
          <w:sz w:val="20"/>
        </w:rPr>
        <w:t xml:space="preserve">, Porto Alegre/RS, </w:t>
      </w:r>
      <w:r w:rsidRPr="00421FA5">
        <w:rPr>
          <w:rFonts w:ascii="Arial" w:hAnsi="Arial" w:cs="Arial"/>
          <w:sz w:val="20"/>
        </w:rPr>
        <w:t xml:space="preserve">nos dias </w:t>
      </w:r>
      <w:r w:rsidR="00E07449" w:rsidRPr="00421FA5">
        <w:rPr>
          <w:rFonts w:ascii="Arial" w:hAnsi="Arial" w:cs="Arial"/>
          <w:sz w:val="20"/>
        </w:rPr>
        <w:t>09</w:t>
      </w:r>
      <w:r w:rsidRPr="00421FA5">
        <w:rPr>
          <w:rFonts w:ascii="Arial" w:hAnsi="Arial" w:cs="Arial"/>
          <w:b/>
          <w:bCs/>
          <w:sz w:val="20"/>
        </w:rPr>
        <w:t>/0</w:t>
      </w:r>
      <w:r w:rsidR="008C6926" w:rsidRPr="00421FA5">
        <w:rPr>
          <w:rFonts w:ascii="Arial" w:hAnsi="Arial" w:cs="Arial"/>
          <w:b/>
          <w:bCs/>
          <w:sz w:val="20"/>
        </w:rPr>
        <w:t>9</w:t>
      </w:r>
      <w:r w:rsidRPr="00421FA5">
        <w:rPr>
          <w:rFonts w:ascii="Arial" w:hAnsi="Arial" w:cs="Arial"/>
          <w:b/>
          <w:bCs/>
          <w:sz w:val="20"/>
        </w:rPr>
        <w:t xml:space="preserve"> e </w:t>
      </w:r>
      <w:r w:rsidR="008C6926" w:rsidRPr="00421FA5">
        <w:rPr>
          <w:rFonts w:ascii="Arial" w:hAnsi="Arial" w:cs="Arial"/>
          <w:b/>
          <w:bCs/>
          <w:sz w:val="20"/>
        </w:rPr>
        <w:t>1</w:t>
      </w:r>
      <w:r w:rsidR="00E07449" w:rsidRPr="00421FA5">
        <w:rPr>
          <w:rFonts w:ascii="Arial" w:hAnsi="Arial" w:cs="Arial"/>
          <w:b/>
          <w:bCs/>
          <w:sz w:val="20"/>
        </w:rPr>
        <w:t>0</w:t>
      </w:r>
      <w:r w:rsidRPr="00421FA5">
        <w:rPr>
          <w:rFonts w:ascii="Arial" w:hAnsi="Arial" w:cs="Arial"/>
          <w:b/>
          <w:bCs/>
          <w:sz w:val="20"/>
        </w:rPr>
        <w:t>/0</w:t>
      </w:r>
      <w:r w:rsidR="008C6926" w:rsidRPr="00421FA5">
        <w:rPr>
          <w:rFonts w:ascii="Arial" w:hAnsi="Arial" w:cs="Arial"/>
          <w:b/>
          <w:bCs/>
          <w:sz w:val="20"/>
        </w:rPr>
        <w:t>9</w:t>
      </w:r>
      <w:r w:rsidRPr="00421FA5">
        <w:rPr>
          <w:rFonts w:ascii="Arial" w:hAnsi="Arial" w:cs="Arial"/>
          <w:b/>
          <w:bCs/>
          <w:sz w:val="20"/>
        </w:rPr>
        <w:t>/201</w:t>
      </w:r>
      <w:r w:rsidR="00E07449" w:rsidRPr="00421FA5">
        <w:rPr>
          <w:rFonts w:ascii="Arial" w:hAnsi="Arial" w:cs="Arial"/>
          <w:b/>
          <w:bCs/>
          <w:sz w:val="20"/>
        </w:rPr>
        <w:t>9</w:t>
      </w:r>
      <w:r w:rsidRPr="00421FA5">
        <w:rPr>
          <w:rFonts w:ascii="Arial" w:hAnsi="Arial" w:cs="Arial"/>
          <w:sz w:val="20"/>
        </w:rPr>
        <w:t>, no horário das 9 horas às 12 horas e das 14 horas às 1</w:t>
      </w:r>
      <w:r w:rsidR="0059290A" w:rsidRPr="00421FA5">
        <w:rPr>
          <w:rFonts w:ascii="Arial" w:hAnsi="Arial" w:cs="Arial"/>
          <w:sz w:val="20"/>
        </w:rPr>
        <w:t>6</w:t>
      </w:r>
      <w:r w:rsidRPr="00421FA5">
        <w:rPr>
          <w:rFonts w:ascii="Arial" w:hAnsi="Arial" w:cs="Arial"/>
          <w:sz w:val="20"/>
        </w:rPr>
        <w:t xml:space="preserve"> horas, a documentação consta</w:t>
      </w:r>
      <w:r>
        <w:rPr>
          <w:rFonts w:ascii="Arial" w:hAnsi="Arial" w:cs="Arial"/>
          <w:sz w:val="20"/>
        </w:rPr>
        <w:t xml:space="preserve">nte do item </w:t>
      </w:r>
      <w:proofErr w:type="gramStart"/>
      <w:r>
        <w:rPr>
          <w:rFonts w:ascii="Arial" w:hAnsi="Arial" w:cs="Arial"/>
          <w:b/>
          <w:bCs/>
          <w:sz w:val="20"/>
        </w:rPr>
        <w:t>3</w:t>
      </w:r>
      <w:proofErr w:type="gramEnd"/>
      <w:r>
        <w:rPr>
          <w:rFonts w:ascii="Arial" w:hAnsi="Arial" w:cs="Arial"/>
          <w:sz w:val="20"/>
        </w:rPr>
        <w:t xml:space="preserve"> do presente edital. </w:t>
      </w:r>
      <w:r>
        <w:rPr>
          <w:rFonts w:ascii="Arial" w:hAnsi="Arial"/>
          <w:sz w:val="20"/>
        </w:rPr>
        <w:t>Não serão aceitos documentos remetidos por via postal, internet, fax ou similares.</w:t>
      </w: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 xml:space="preserve">2.2 - </w:t>
      </w:r>
      <w:r>
        <w:rPr>
          <w:rFonts w:ascii="Arial" w:hAnsi="Arial" w:cs="Arial"/>
          <w:sz w:val="20"/>
        </w:rPr>
        <w:t>Não haverá conferência do material no ato da entrega; essa tarefa é da inteira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responsabilidade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candidato.</w:t>
      </w: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2.3 - A solicitação de isenção poderá ser apresentada exclusivamente por candidato que cumpra o item 1.2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z w:val="20"/>
        </w:rPr>
        <w:softHyphen/>
        <w:t xml:space="preserve">sente edital 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sz w:val="20"/>
        </w:rPr>
        <w:t xml:space="preserve"> se enquadre em uma das seguintes situações:</w:t>
      </w:r>
    </w:p>
    <w:p w:rsidR="002F53A2" w:rsidRDefault="002F53A2">
      <w:pPr>
        <w:ind w:firstLine="567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a) ter vencimento/salário mensal no </w:t>
      </w:r>
      <w:r w:rsidR="00F53BA6">
        <w:rPr>
          <w:rFonts w:ascii="Arial" w:hAnsi="Arial" w:cs="Arial"/>
          <w:iCs/>
          <w:sz w:val="20"/>
        </w:rPr>
        <w:t>valor bruto de até R$ 2</w:t>
      </w:r>
      <w:r>
        <w:rPr>
          <w:rFonts w:ascii="Arial" w:hAnsi="Arial" w:cs="Arial"/>
          <w:iCs/>
          <w:sz w:val="20"/>
        </w:rPr>
        <w:t>.</w:t>
      </w:r>
      <w:r w:rsidR="00F92098">
        <w:rPr>
          <w:rFonts w:ascii="Arial" w:hAnsi="Arial" w:cs="Arial"/>
          <w:iCs/>
          <w:sz w:val="20"/>
        </w:rPr>
        <w:t>2</w:t>
      </w:r>
      <w:r w:rsidR="00F53BA6">
        <w:rPr>
          <w:rFonts w:ascii="Arial" w:hAnsi="Arial" w:cs="Arial"/>
          <w:iCs/>
          <w:sz w:val="20"/>
        </w:rPr>
        <w:t>66</w:t>
      </w:r>
      <w:r>
        <w:rPr>
          <w:rFonts w:ascii="Arial" w:hAnsi="Arial" w:cs="Arial"/>
          <w:iCs/>
          <w:sz w:val="20"/>
        </w:rPr>
        <w:t>,00 (</w:t>
      </w:r>
      <w:r w:rsidR="00F53BA6">
        <w:rPr>
          <w:rFonts w:ascii="Arial" w:hAnsi="Arial" w:cs="Arial"/>
          <w:iCs/>
          <w:sz w:val="20"/>
        </w:rPr>
        <w:t xml:space="preserve">dois </w:t>
      </w:r>
      <w:r>
        <w:rPr>
          <w:rFonts w:ascii="Arial" w:hAnsi="Arial" w:cs="Arial"/>
          <w:iCs/>
          <w:sz w:val="20"/>
        </w:rPr>
        <w:t>mil</w:t>
      </w:r>
      <w:r w:rsidR="008C6926">
        <w:rPr>
          <w:rFonts w:ascii="Arial" w:hAnsi="Arial" w:cs="Arial"/>
          <w:iCs/>
          <w:sz w:val="20"/>
        </w:rPr>
        <w:t xml:space="preserve">, </w:t>
      </w:r>
      <w:r w:rsidR="00F92098">
        <w:rPr>
          <w:rFonts w:ascii="Arial" w:hAnsi="Arial" w:cs="Arial"/>
          <w:iCs/>
          <w:sz w:val="20"/>
        </w:rPr>
        <w:t xml:space="preserve">duzentos </w:t>
      </w:r>
      <w:r w:rsidR="008C6926">
        <w:rPr>
          <w:rFonts w:ascii="Arial" w:hAnsi="Arial" w:cs="Arial"/>
          <w:iCs/>
          <w:sz w:val="20"/>
        </w:rPr>
        <w:t>e sessenta e seis</w:t>
      </w:r>
      <w:r w:rsidR="00F53BA6">
        <w:rPr>
          <w:rFonts w:ascii="Arial" w:hAnsi="Arial" w:cs="Arial"/>
          <w:iCs/>
          <w:sz w:val="20"/>
        </w:rPr>
        <w:t xml:space="preserve"> reais</w:t>
      </w:r>
      <w:r>
        <w:rPr>
          <w:rFonts w:ascii="Arial" w:hAnsi="Arial" w:cs="Arial"/>
          <w:iCs/>
          <w:sz w:val="20"/>
        </w:rPr>
        <w:t xml:space="preserve">) e não ter dependentes; </w:t>
      </w:r>
      <w:proofErr w:type="gramStart"/>
      <w:r>
        <w:rPr>
          <w:rFonts w:ascii="Arial" w:hAnsi="Arial" w:cs="Arial"/>
          <w:iCs/>
          <w:sz w:val="20"/>
        </w:rPr>
        <w:t>ou</w:t>
      </w:r>
      <w:proofErr w:type="gramEnd"/>
    </w:p>
    <w:p w:rsidR="002F53A2" w:rsidRDefault="002F53A2">
      <w:pPr>
        <w:ind w:firstLine="567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b) ter vencimento/salário m</w:t>
      </w:r>
      <w:r w:rsidR="00F53BA6">
        <w:rPr>
          <w:rFonts w:ascii="Arial" w:hAnsi="Arial" w:cs="Arial"/>
          <w:iCs/>
          <w:sz w:val="20"/>
        </w:rPr>
        <w:t>ensal no valor bruto de até R$ 3</w:t>
      </w:r>
      <w:r>
        <w:rPr>
          <w:rFonts w:ascii="Arial" w:hAnsi="Arial" w:cs="Arial"/>
          <w:iCs/>
          <w:sz w:val="20"/>
        </w:rPr>
        <w:t>.</w:t>
      </w:r>
      <w:r w:rsidR="008237C9">
        <w:rPr>
          <w:rFonts w:ascii="Arial" w:hAnsi="Arial" w:cs="Arial"/>
          <w:iCs/>
          <w:sz w:val="20"/>
        </w:rPr>
        <w:t>39</w:t>
      </w:r>
      <w:r w:rsidR="00F53BA6">
        <w:rPr>
          <w:rFonts w:ascii="Arial" w:hAnsi="Arial" w:cs="Arial"/>
          <w:iCs/>
          <w:sz w:val="20"/>
        </w:rPr>
        <w:t>9</w:t>
      </w:r>
      <w:r>
        <w:rPr>
          <w:rFonts w:ascii="Arial" w:hAnsi="Arial" w:cs="Arial"/>
          <w:iCs/>
          <w:sz w:val="20"/>
        </w:rPr>
        <w:t>,00 (</w:t>
      </w:r>
      <w:r w:rsidR="00F53BA6">
        <w:rPr>
          <w:rFonts w:ascii="Arial" w:hAnsi="Arial" w:cs="Arial"/>
          <w:iCs/>
          <w:sz w:val="20"/>
        </w:rPr>
        <w:t xml:space="preserve">três </w:t>
      </w:r>
      <w:r w:rsidR="008C6926">
        <w:rPr>
          <w:rFonts w:ascii="Arial" w:hAnsi="Arial" w:cs="Arial"/>
          <w:iCs/>
          <w:sz w:val="20"/>
        </w:rPr>
        <w:t xml:space="preserve">mil, </w:t>
      </w:r>
      <w:r w:rsidR="008237C9">
        <w:rPr>
          <w:rFonts w:ascii="Arial" w:hAnsi="Arial" w:cs="Arial"/>
          <w:iCs/>
          <w:sz w:val="20"/>
        </w:rPr>
        <w:t>trezentos e noventa e nove</w:t>
      </w:r>
      <w:r>
        <w:rPr>
          <w:rFonts w:ascii="Arial" w:hAnsi="Arial" w:cs="Arial"/>
          <w:iCs/>
          <w:sz w:val="20"/>
        </w:rPr>
        <w:t xml:space="preserve"> reais) e possuir até </w:t>
      </w:r>
      <w:proofErr w:type="gramStart"/>
      <w:r>
        <w:rPr>
          <w:rFonts w:ascii="Arial" w:hAnsi="Arial" w:cs="Arial"/>
          <w:iCs/>
          <w:sz w:val="20"/>
        </w:rPr>
        <w:t>2</w:t>
      </w:r>
      <w:proofErr w:type="gramEnd"/>
      <w:r>
        <w:rPr>
          <w:rFonts w:ascii="Arial" w:hAnsi="Arial" w:cs="Arial"/>
          <w:iCs/>
          <w:sz w:val="20"/>
        </w:rPr>
        <w:t xml:space="preserve"> (dois) dependentes; ou</w:t>
      </w:r>
    </w:p>
    <w:p w:rsidR="002F53A2" w:rsidRDefault="002F53A2">
      <w:pPr>
        <w:ind w:firstLine="567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c) ter vencimento/salário mensal no valor bruto de até R$ </w:t>
      </w:r>
      <w:r w:rsidR="00F53BA6">
        <w:rPr>
          <w:rFonts w:ascii="Arial" w:hAnsi="Arial" w:cs="Arial"/>
          <w:iCs/>
          <w:sz w:val="20"/>
        </w:rPr>
        <w:t>6</w:t>
      </w:r>
      <w:r>
        <w:rPr>
          <w:rFonts w:ascii="Arial" w:hAnsi="Arial" w:cs="Arial"/>
          <w:iCs/>
          <w:sz w:val="20"/>
        </w:rPr>
        <w:t>.</w:t>
      </w:r>
      <w:r w:rsidR="008237C9">
        <w:rPr>
          <w:rFonts w:ascii="Arial" w:hAnsi="Arial" w:cs="Arial"/>
          <w:iCs/>
          <w:sz w:val="20"/>
        </w:rPr>
        <w:t>799</w:t>
      </w:r>
      <w:r>
        <w:rPr>
          <w:rFonts w:ascii="Arial" w:hAnsi="Arial" w:cs="Arial"/>
          <w:iCs/>
          <w:sz w:val="20"/>
        </w:rPr>
        <w:t>,00 (</w:t>
      </w:r>
      <w:r w:rsidR="00F53BA6">
        <w:rPr>
          <w:rFonts w:ascii="Arial" w:hAnsi="Arial" w:cs="Arial"/>
          <w:iCs/>
          <w:sz w:val="20"/>
        </w:rPr>
        <w:t xml:space="preserve">seis mil, </w:t>
      </w:r>
      <w:r w:rsidR="008237C9">
        <w:rPr>
          <w:rFonts w:ascii="Arial" w:hAnsi="Arial" w:cs="Arial"/>
          <w:iCs/>
          <w:sz w:val="20"/>
        </w:rPr>
        <w:t>setecentos e noventa e nove</w:t>
      </w:r>
      <w:r w:rsidR="00715890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reais) e possuir mais de </w:t>
      </w:r>
      <w:proofErr w:type="gramStart"/>
      <w:r>
        <w:rPr>
          <w:rFonts w:ascii="Arial" w:hAnsi="Arial" w:cs="Arial"/>
          <w:iCs/>
          <w:sz w:val="20"/>
        </w:rPr>
        <w:t>2</w:t>
      </w:r>
      <w:proofErr w:type="gramEnd"/>
      <w:r>
        <w:rPr>
          <w:rFonts w:ascii="Arial" w:hAnsi="Arial" w:cs="Arial"/>
          <w:iCs/>
          <w:sz w:val="20"/>
        </w:rPr>
        <w:t xml:space="preserve"> (dois) dependentes; ou</w:t>
      </w:r>
    </w:p>
    <w:p w:rsidR="002F53A2" w:rsidRDefault="002F53A2">
      <w:pPr>
        <w:ind w:firstLine="567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d) comprovar renda familiar</w:t>
      </w:r>
      <w:r>
        <w:rPr>
          <w:rFonts w:ascii="Arial" w:hAnsi="Arial" w:cs="Arial"/>
          <w:iCs/>
          <w:sz w:val="18"/>
        </w:rPr>
        <w:t xml:space="preserve"> </w:t>
      </w:r>
      <w:r>
        <w:rPr>
          <w:rFonts w:ascii="Arial" w:hAnsi="Arial" w:cs="Arial"/>
          <w:iCs/>
          <w:sz w:val="20"/>
        </w:rPr>
        <w:t>mensal bruta igual</w:t>
      </w:r>
      <w:r>
        <w:rPr>
          <w:rFonts w:ascii="Arial" w:hAnsi="Arial" w:cs="Arial"/>
          <w:iCs/>
          <w:sz w:val="18"/>
        </w:rPr>
        <w:t xml:space="preserve"> </w:t>
      </w:r>
      <w:r>
        <w:rPr>
          <w:rFonts w:ascii="Arial" w:hAnsi="Arial" w:cs="Arial"/>
          <w:iCs/>
          <w:sz w:val="20"/>
        </w:rPr>
        <w:t>ou inferior a</w:t>
      </w:r>
      <w:r>
        <w:rPr>
          <w:rFonts w:ascii="Arial" w:hAnsi="Arial" w:cs="Arial"/>
          <w:iCs/>
          <w:sz w:val="18"/>
        </w:rPr>
        <w:t xml:space="preserve"> </w:t>
      </w:r>
      <w:proofErr w:type="gramStart"/>
      <w:r>
        <w:rPr>
          <w:rFonts w:ascii="Arial" w:hAnsi="Arial" w:cs="Arial"/>
          <w:iCs/>
          <w:sz w:val="20"/>
        </w:rPr>
        <w:t>R$ 2.</w:t>
      </w:r>
      <w:r w:rsidR="00421FA5">
        <w:rPr>
          <w:rFonts w:ascii="Arial" w:hAnsi="Arial" w:cs="Arial"/>
          <w:iCs/>
          <w:sz w:val="20"/>
        </w:rPr>
        <w:t>994</w:t>
      </w:r>
      <w:r>
        <w:rPr>
          <w:rFonts w:ascii="Arial" w:hAnsi="Arial" w:cs="Arial"/>
          <w:iCs/>
          <w:sz w:val="20"/>
        </w:rPr>
        <w:t>,00</w:t>
      </w:r>
      <w:r>
        <w:rPr>
          <w:rFonts w:ascii="Arial" w:hAnsi="Arial" w:cs="Arial"/>
          <w:iCs/>
          <w:sz w:val="18"/>
        </w:rPr>
        <w:t xml:space="preserve"> </w:t>
      </w:r>
      <w:r>
        <w:rPr>
          <w:rFonts w:ascii="Arial" w:hAnsi="Arial" w:cs="Arial"/>
          <w:iCs/>
          <w:sz w:val="20"/>
        </w:rPr>
        <w:t>(dois mil</w:t>
      </w:r>
      <w:r w:rsidR="00C61352">
        <w:rPr>
          <w:rFonts w:ascii="Arial" w:hAnsi="Arial" w:cs="Arial"/>
          <w:iCs/>
          <w:sz w:val="20"/>
        </w:rPr>
        <w:t xml:space="preserve">, </w:t>
      </w:r>
      <w:r w:rsidR="00421FA5">
        <w:rPr>
          <w:rFonts w:ascii="Arial" w:hAnsi="Arial" w:cs="Arial"/>
          <w:iCs/>
          <w:sz w:val="20"/>
        </w:rPr>
        <w:t>novecentos e noventa e quatro</w:t>
      </w:r>
      <w:r w:rsidR="004B352C">
        <w:rPr>
          <w:rFonts w:ascii="Arial" w:hAnsi="Arial" w:cs="Arial"/>
          <w:iCs/>
          <w:sz w:val="20"/>
        </w:rPr>
        <w:t xml:space="preserve"> </w:t>
      </w:r>
      <w:r w:rsidR="00715890">
        <w:rPr>
          <w:rFonts w:ascii="Arial" w:hAnsi="Arial" w:cs="Arial"/>
          <w:iCs/>
          <w:sz w:val="20"/>
        </w:rPr>
        <w:t>reais), equivalen</w:t>
      </w:r>
      <w:r>
        <w:rPr>
          <w:rFonts w:ascii="Arial" w:hAnsi="Arial" w:cs="Arial"/>
          <w:iCs/>
          <w:sz w:val="20"/>
        </w:rPr>
        <w:t>te</w:t>
      </w:r>
      <w:proofErr w:type="gramEnd"/>
      <w:r>
        <w:rPr>
          <w:rFonts w:ascii="Arial" w:hAnsi="Arial" w:cs="Arial"/>
          <w:iCs/>
          <w:sz w:val="20"/>
        </w:rPr>
        <w:t xml:space="preserve"> a três salários mínimos, </w:t>
      </w:r>
      <w:r>
        <w:rPr>
          <w:rFonts w:ascii="Arial" w:hAnsi="Arial" w:cs="Arial"/>
          <w:b/>
          <w:bCs/>
          <w:iCs/>
          <w:sz w:val="20"/>
        </w:rPr>
        <w:t>ou</w:t>
      </w:r>
      <w:r>
        <w:rPr>
          <w:rFonts w:ascii="Arial" w:hAnsi="Arial" w:cs="Arial"/>
          <w:iCs/>
          <w:sz w:val="20"/>
        </w:rPr>
        <w:t xml:space="preserve"> renda individual mensal bruta igual ou inferior a R$ 1.</w:t>
      </w:r>
      <w:r w:rsidR="004B352C">
        <w:rPr>
          <w:rFonts w:ascii="Arial" w:hAnsi="Arial" w:cs="Arial"/>
          <w:iCs/>
          <w:sz w:val="20"/>
        </w:rPr>
        <w:t>9</w:t>
      </w:r>
      <w:r w:rsidR="00421FA5">
        <w:rPr>
          <w:rFonts w:ascii="Arial" w:hAnsi="Arial" w:cs="Arial"/>
          <w:iCs/>
          <w:sz w:val="20"/>
        </w:rPr>
        <w:t>96</w:t>
      </w:r>
      <w:r>
        <w:rPr>
          <w:rFonts w:ascii="Arial" w:hAnsi="Arial" w:cs="Arial"/>
          <w:iCs/>
          <w:sz w:val="20"/>
        </w:rPr>
        <w:t>,00 (um mil</w:t>
      </w:r>
      <w:r w:rsidR="00C61352">
        <w:rPr>
          <w:rFonts w:ascii="Arial" w:hAnsi="Arial" w:cs="Arial"/>
          <w:iCs/>
          <w:sz w:val="20"/>
        </w:rPr>
        <w:t xml:space="preserve">, </w:t>
      </w:r>
      <w:r w:rsidR="004B352C">
        <w:rPr>
          <w:rFonts w:ascii="Arial" w:hAnsi="Arial" w:cs="Arial"/>
          <w:iCs/>
          <w:sz w:val="20"/>
        </w:rPr>
        <w:t xml:space="preserve">novecentos e </w:t>
      </w:r>
      <w:r w:rsidR="00421FA5">
        <w:rPr>
          <w:rFonts w:ascii="Arial" w:hAnsi="Arial" w:cs="Arial"/>
          <w:iCs/>
          <w:sz w:val="20"/>
        </w:rPr>
        <w:t>noventa e seis</w:t>
      </w:r>
      <w:r>
        <w:rPr>
          <w:rFonts w:ascii="Arial" w:hAnsi="Arial" w:cs="Arial"/>
          <w:iCs/>
          <w:sz w:val="20"/>
        </w:rPr>
        <w:t xml:space="preserve"> reais), equivalente a dois salários mínimos. No caso de o candidato não possuir renda individual, será adotado o critério de dividir a renda familiar comprovada pelo número de componentes da família;</w:t>
      </w:r>
    </w:p>
    <w:p w:rsidR="002F53A2" w:rsidRDefault="002F53A2">
      <w:pPr>
        <w:ind w:firstLine="567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e) comprovar ser membro de família de baixa renda com inscrição no Cadastro Único para Programas Sociais do Governo Federal (</w:t>
      </w:r>
      <w:proofErr w:type="spellStart"/>
      <w:proofErr w:type="gramStart"/>
      <w:r>
        <w:rPr>
          <w:rFonts w:ascii="Arial" w:hAnsi="Arial" w:cs="Arial"/>
          <w:iCs/>
          <w:sz w:val="20"/>
        </w:rPr>
        <w:t>CadÚnico</w:t>
      </w:r>
      <w:proofErr w:type="spellEnd"/>
      <w:proofErr w:type="gramEnd"/>
      <w:r>
        <w:rPr>
          <w:rFonts w:ascii="Arial" w:hAnsi="Arial" w:cs="Arial"/>
          <w:iCs/>
          <w:sz w:val="20"/>
        </w:rPr>
        <w:t>), nos termos do Decreto n</w:t>
      </w:r>
      <w:r>
        <w:rPr>
          <w:rFonts w:ascii="Arial" w:hAnsi="Arial" w:cs="Arial"/>
          <w:iCs/>
          <w:strike/>
          <w:sz w:val="20"/>
        </w:rPr>
        <w:t>º</w:t>
      </w:r>
      <w:r>
        <w:rPr>
          <w:rFonts w:ascii="Arial" w:hAnsi="Arial" w:cs="Arial"/>
          <w:iCs/>
          <w:sz w:val="20"/>
        </w:rPr>
        <w:t xml:space="preserve"> 6.135/2007. Nesse caso, o candidato deve indicar o Número de Identificação Social - NIS - atribuído à família pelo </w:t>
      </w:r>
      <w:proofErr w:type="spellStart"/>
      <w:proofErr w:type="gramStart"/>
      <w:r>
        <w:rPr>
          <w:rFonts w:ascii="Arial" w:hAnsi="Arial" w:cs="Arial"/>
          <w:iCs/>
          <w:sz w:val="20"/>
        </w:rPr>
        <w:t>CadÚnico</w:t>
      </w:r>
      <w:proofErr w:type="spellEnd"/>
      <w:proofErr w:type="gramEnd"/>
      <w:r>
        <w:rPr>
          <w:rFonts w:ascii="Arial" w:hAnsi="Arial" w:cs="Arial"/>
          <w:iCs/>
          <w:sz w:val="20"/>
        </w:rPr>
        <w:t xml:space="preserve"> e apresentar documentação comprobatória de atualização dos dados cadastrais junto à Caixa Econômica Federal.</w:t>
      </w:r>
    </w:p>
    <w:p w:rsidR="002F53A2" w:rsidRDefault="002F53A2">
      <w:pPr>
        <w:ind w:firstLine="567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2.4 - As</w:t>
      </w:r>
      <w:r w:rsidRPr="00564F0D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20"/>
        </w:rPr>
        <w:t>informações</w:t>
      </w:r>
      <w:r w:rsidRPr="00564F0D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20"/>
        </w:rPr>
        <w:t>prestadas,</w:t>
      </w:r>
      <w:r w:rsidRPr="00564F0D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20"/>
        </w:rPr>
        <w:t>bem</w:t>
      </w:r>
      <w:r w:rsidRPr="00564F0D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20"/>
        </w:rPr>
        <w:t>como</w:t>
      </w:r>
      <w:r w:rsidRPr="00564F0D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18"/>
        </w:rPr>
        <w:t xml:space="preserve"> </w:t>
      </w:r>
      <w:r>
        <w:rPr>
          <w:rFonts w:ascii="Arial" w:hAnsi="Arial" w:cs="Arial"/>
          <w:iCs/>
          <w:sz w:val="20"/>
        </w:rPr>
        <w:t>documentação</w:t>
      </w:r>
      <w:r w:rsidRPr="00564F0D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20"/>
        </w:rPr>
        <w:t>apresentada</w:t>
      </w:r>
      <w:r w:rsidRPr="00564F0D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20"/>
        </w:rPr>
        <w:t>são</w:t>
      </w:r>
      <w:r w:rsidRPr="00564F0D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20"/>
        </w:rPr>
        <w:t>da</w:t>
      </w:r>
      <w:r w:rsidRPr="00564F0D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20"/>
        </w:rPr>
        <w:t>exclusiva</w:t>
      </w:r>
      <w:r w:rsidRPr="00564F0D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20"/>
        </w:rPr>
        <w:t>responsabilidade</w:t>
      </w:r>
      <w:r w:rsidRPr="00564F0D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20"/>
        </w:rPr>
        <w:t>do</w:t>
      </w:r>
      <w:r>
        <w:rPr>
          <w:rFonts w:ascii="Arial" w:hAnsi="Arial" w:cs="Arial"/>
          <w:iCs/>
          <w:sz w:val="18"/>
        </w:rPr>
        <w:t xml:space="preserve"> </w:t>
      </w:r>
      <w:r>
        <w:rPr>
          <w:rFonts w:ascii="Arial" w:hAnsi="Arial" w:cs="Arial"/>
          <w:iCs/>
          <w:sz w:val="20"/>
        </w:rPr>
        <w:t>can</w:t>
      </w:r>
      <w:r w:rsidR="00564F0D">
        <w:rPr>
          <w:rFonts w:ascii="Arial" w:hAnsi="Arial" w:cs="Arial"/>
          <w:iCs/>
          <w:sz w:val="20"/>
        </w:rPr>
        <w:softHyphen/>
      </w:r>
      <w:r>
        <w:rPr>
          <w:rFonts w:ascii="Arial" w:hAnsi="Arial" w:cs="Arial"/>
          <w:iCs/>
          <w:sz w:val="20"/>
        </w:rPr>
        <w:t>didato, podendo responder, a qualquer momento, por crime contra a fé pública, o que acarretará sua eliminação do Pro</w:t>
      </w:r>
      <w:r w:rsidR="00564F0D">
        <w:rPr>
          <w:rFonts w:ascii="Arial" w:hAnsi="Arial" w:cs="Arial"/>
          <w:iCs/>
          <w:sz w:val="20"/>
        </w:rPr>
        <w:softHyphen/>
      </w:r>
      <w:r>
        <w:rPr>
          <w:rFonts w:ascii="Arial" w:hAnsi="Arial" w:cs="Arial"/>
          <w:iCs/>
          <w:sz w:val="20"/>
        </w:rPr>
        <w:t>cesso Seletivo para o qual pretende inscrição.</w:t>
      </w:r>
    </w:p>
    <w:p w:rsidR="002F53A2" w:rsidRDefault="002F53A2">
      <w:pPr>
        <w:ind w:firstLine="567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2.5 - Não são admitidas, em hipótese alguma, inclusão de documentos ou alterações de informações após a entrega da documentação.</w:t>
      </w:r>
    </w:p>
    <w:p w:rsidR="002F53A2" w:rsidRPr="00DB4AE9" w:rsidRDefault="002F53A2">
      <w:pPr>
        <w:pStyle w:val="Ttulo6"/>
        <w:keepNext w:val="0"/>
        <w:ind w:firstLine="567"/>
      </w:pPr>
      <w:r w:rsidRPr="00DB4AE9">
        <w:lastRenderedPageBreak/>
        <w:t>3 - DA DOCUMENTAÇÃO EXIGIDA</w:t>
      </w:r>
    </w:p>
    <w:p w:rsidR="002F53A2" w:rsidRPr="00DB4AE9" w:rsidRDefault="002F53A2">
      <w:pPr>
        <w:jc w:val="both"/>
        <w:rPr>
          <w:rFonts w:ascii="Arial" w:hAnsi="Arial" w:cs="Arial"/>
          <w:sz w:val="16"/>
          <w:szCs w:val="16"/>
        </w:rPr>
      </w:pPr>
    </w:p>
    <w:p w:rsidR="002F53A2" w:rsidRDefault="002F53A2">
      <w:pPr>
        <w:tabs>
          <w:tab w:val="left" w:pos="3420"/>
        </w:tabs>
        <w:ind w:firstLine="567"/>
        <w:jc w:val="both"/>
        <w:rPr>
          <w:rFonts w:ascii="Arial" w:hAnsi="Arial" w:cs="Arial"/>
          <w:bCs/>
          <w:sz w:val="20"/>
        </w:rPr>
      </w:pPr>
      <w:r w:rsidRPr="00DB4AE9">
        <w:rPr>
          <w:rFonts w:ascii="Arial" w:hAnsi="Arial" w:cs="Arial"/>
          <w:sz w:val="20"/>
        </w:rPr>
        <w:t>O</w:t>
      </w:r>
      <w:r w:rsidRPr="00DB4AE9">
        <w:rPr>
          <w:rFonts w:ascii="Arial" w:hAnsi="Arial" w:cs="Arial"/>
          <w:bCs/>
          <w:sz w:val="20"/>
        </w:rPr>
        <w:t xml:space="preserve"> candidato deverá entregar: </w:t>
      </w:r>
      <w:r w:rsidRPr="00DB4AE9">
        <w:rPr>
          <w:rFonts w:ascii="Arial" w:hAnsi="Arial" w:cs="Arial"/>
          <w:b/>
          <w:sz w:val="20"/>
        </w:rPr>
        <w:t>a)</w:t>
      </w:r>
      <w:r w:rsidRPr="00DB4AE9">
        <w:rPr>
          <w:rFonts w:ascii="Arial" w:hAnsi="Arial" w:cs="Arial"/>
          <w:bCs/>
          <w:sz w:val="20"/>
        </w:rPr>
        <w:t xml:space="preserve"> a Declaração (</w:t>
      </w:r>
      <w:r w:rsidRPr="00DB4AE9">
        <w:rPr>
          <w:rFonts w:ascii="Arial" w:hAnsi="Arial" w:cs="Arial"/>
          <w:b/>
          <w:sz w:val="20"/>
        </w:rPr>
        <w:t>Anexo</w:t>
      </w:r>
      <w:r w:rsidRPr="00DB4AE9">
        <w:rPr>
          <w:rFonts w:ascii="Arial" w:hAnsi="Arial" w:cs="Arial"/>
          <w:bCs/>
          <w:sz w:val="20"/>
        </w:rPr>
        <w:t xml:space="preserve"> </w:t>
      </w:r>
      <w:r w:rsidRPr="00DB4AE9">
        <w:rPr>
          <w:rFonts w:ascii="Arial" w:hAnsi="Arial" w:cs="Arial"/>
          <w:b/>
          <w:sz w:val="20"/>
        </w:rPr>
        <w:t>I</w:t>
      </w:r>
      <w:r w:rsidRPr="00DB4AE9">
        <w:rPr>
          <w:rFonts w:ascii="Arial" w:hAnsi="Arial" w:cs="Arial"/>
          <w:bCs/>
          <w:sz w:val="20"/>
        </w:rPr>
        <w:t>), com firma reconhecida, em cartório, do candidato e de duas</w:t>
      </w:r>
      <w:r w:rsidRPr="00DB4AE9">
        <w:rPr>
          <w:rFonts w:ascii="Arial" w:hAnsi="Arial" w:cs="Arial"/>
          <w:bCs/>
          <w:sz w:val="18"/>
        </w:rPr>
        <w:t xml:space="preserve"> </w:t>
      </w:r>
      <w:r w:rsidRPr="00DB4AE9">
        <w:rPr>
          <w:rFonts w:ascii="Arial" w:hAnsi="Arial" w:cs="Arial"/>
          <w:bCs/>
          <w:sz w:val="20"/>
        </w:rPr>
        <w:t>testemunhas,</w:t>
      </w:r>
      <w:r w:rsidRPr="00DB4AE9">
        <w:rPr>
          <w:rFonts w:ascii="Arial" w:hAnsi="Arial" w:cs="Arial"/>
          <w:bCs/>
          <w:sz w:val="18"/>
        </w:rPr>
        <w:t xml:space="preserve"> </w:t>
      </w:r>
      <w:r w:rsidRPr="00DB4AE9">
        <w:rPr>
          <w:rFonts w:ascii="Arial" w:hAnsi="Arial" w:cs="Arial"/>
          <w:bCs/>
          <w:sz w:val="20"/>
        </w:rPr>
        <w:t>não</w:t>
      </w:r>
      <w:r w:rsidRPr="00DB4AE9">
        <w:rPr>
          <w:rFonts w:ascii="Arial" w:hAnsi="Arial" w:cs="Arial"/>
          <w:bCs/>
          <w:sz w:val="18"/>
        </w:rPr>
        <w:t xml:space="preserve"> </w:t>
      </w:r>
      <w:r w:rsidRPr="00DB4AE9">
        <w:rPr>
          <w:rFonts w:ascii="Arial" w:hAnsi="Arial" w:cs="Arial"/>
          <w:bCs/>
          <w:sz w:val="20"/>
        </w:rPr>
        <w:t>residentes</w:t>
      </w:r>
      <w:r w:rsidRPr="00DB4AE9">
        <w:rPr>
          <w:rFonts w:ascii="Arial" w:hAnsi="Arial" w:cs="Arial"/>
          <w:bCs/>
          <w:sz w:val="18"/>
        </w:rPr>
        <w:t xml:space="preserve"> </w:t>
      </w:r>
      <w:r w:rsidRPr="00DB4AE9">
        <w:rPr>
          <w:rFonts w:ascii="Arial" w:hAnsi="Arial" w:cs="Arial"/>
          <w:bCs/>
          <w:sz w:val="20"/>
        </w:rPr>
        <w:t>no</w:t>
      </w:r>
      <w:r w:rsidRPr="00DB4AE9">
        <w:rPr>
          <w:rFonts w:ascii="Arial" w:hAnsi="Arial" w:cs="Arial"/>
          <w:bCs/>
          <w:sz w:val="18"/>
        </w:rPr>
        <w:t xml:space="preserve"> </w:t>
      </w:r>
      <w:r w:rsidRPr="00DB4AE9">
        <w:rPr>
          <w:rFonts w:ascii="Arial" w:hAnsi="Arial" w:cs="Arial"/>
          <w:bCs/>
          <w:sz w:val="20"/>
        </w:rPr>
        <w:t>mesmo</w:t>
      </w:r>
      <w:r w:rsidRPr="00DB4AE9">
        <w:rPr>
          <w:rFonts w:ascii="Arial" w:hAnsi="Arial" w:cs="Arial"/>
          <w:bCs/>
          <w:sz w:val="18"/>
        </w:rPr>
        <w:t xml:space="preserve"> </w:t>
      </w:r>
      <w:r w:rsidRPr="00DB4AE9">
        <w:rPr>
          <w:rFonts w:ascii="Arial" w:hAnsi="Arial" w:cs="Arial"/>
          <w:bCs/>
          <w:sz w:val="20"/>
        </w:rPr>
        <w:t>endereço</w:t>
      </w:r>
      <w:r w:rsidRPr="00DB4AE9">
        <w:rPr>
          <w:rFonts w:ascii="Arial" w:hAnsi="Arial" w:cs="Arial"/>
          <w:bCs/>
          <w:sz w:val="18"/>
        </w:rPr>
        <w:t xml:space="preserve"> </w:t>
      </w:r>
      <w:r w:rsidRPr="00DB4AE9">
        <w:rPr>
          <w:rFonts w:ascii="Arial" w:hAnsi="Arial" w:cs="Arial"/>
          <w:bCs/>
          <w:sz w:val="20"/>
        </w:rPr>
        <w:t>do</w:t>
      </w:r>
      <w:r w:rsidRPr="00DB4AE9">
        <w:rPr>
          <w:rFonts w:ascii="Arial" w:hAnsi="Arial" w:cs="Arial"/>
          <w:bCs/>
          <w:sz w:val="18"/>
        </w:rPr>
        <w:t xml:space="preserve"> </w:t>
      </w:r>
      <w:r w:rsidRPr="00DB4AE9">
        <w:rPr>
          <w:rFonts w:ascii="Arial" w:hAnsi="Arial" w:cs="Arial"/>
          <w:bCs/>
          <w:sz w:val="20"/>
        </w:rPr>
        <w:t xml:space="preserve">candidato; </w:t>
      </w:r>
      <w:r w:rsidRPr="00DB4AE9">
        <w:rPr>
          <w:rFonts w:ascii="Arial" w:hAnsi="Arial" w:cs="Arial"/>
          <w:b/>
          <w:sz w:val="20"/>
        </w:rPr>
        <w:t>b)</w:t>
      </w:r>
      <w:r w:rsidRPr="00DB4AE9">
        <w:rPr>
          <w:rFonts w:ascii="Arial" w:hAnsi="Arial" w:cs="Arial"/>
          <w:bCs/>
          <w:sz w:val="20"/>
        </w:rPr>
        <w:t xml:space="preserve"> o</w:t>
      </w:r>
      <w:r w:rsidRPr="00DB4AE9">
        <w:rPr>
          <w:rFonts w:ascii="Arial" w:hAnsi="Arial" w:cs="Arial"/>
          <w:bCs/>
          <w:sz w:val="18"/>
        </w:rPr>
        <w:t xml:space="preserve"> </w:t>
      </w:r>
      <w:r w:rsidRPr="00DB4AE9">
        <w:rPr>
          <w:rFonts w:ascii="Arial" w:hAnsi="Arial" w:cs="Arial"/>
          <w:bCs/>
          <w:sz w:val="20"/>
        </w:rPr>
        <w:t>Requerimento</w:t>
      </w:r>
      <w:r w:rsidRPr="00DB4AE9">
        <w:rPr>
          <w:rFonts w:ascii="Arial" w:hAnsi="Arial" w:cs="Arial"/>
          <w:bCs/>
          <w:sz w:val="18"/>
        </w:rPr>
        <w:t xml:space="preserve"> </w:t>
      </w:r>
      <w:r w:rsidRPr="00DB4AE9">
        <w:rPr>
          <w:rFonts w:ascii="Arial" w:hAnsi="Arial" w:cs="Arial"/>
          <w:bCs/>
          <w:sz w:val="20"/>
        </w:rPr>
        <w:t>de Isenção do Pagamento do Valor da Inscrição (</w:t>
      </w:r>
      <w:r w:rsidRPr="00DB4AE9">
        <w:rPr>
          <w:rFonts w:ascii="Arial" w:hAnsi="Arial" w:cs="Arial"/>
          <w:b/>
          <w:sz w:val="20"/>
        </w:rPr>
        <w:t>Anexo II</w:t>
      </w:r>
      <w:r w:rsidRPr="00DB4AE9">
        <w:rPr>
          <w:rFonts w:ascii="Arial" w:hAnsi="Arial" w:cs="Arial"/>
          <w:bCs/>
          <w:sz w:val="20"/>
        </w:rPr>
        <w:t>),</w:t>
      </w:r>
      <w:r w:rsidRPr="00DB4AE9">
        <w:rPr>
          <w:rFonts w:ascii="Arial" w:hAnsi="Arial" w:cs="Arial"/>
          <w:bCs/>
          <w:sz w:val="18"/>
        </w:rPr>
        <w:t xml:space="preserve"> </w:t>
      </w:r>
      <w:r w:rsidRPr="00DB4AE9">
        <w:rPr>
          <w:rFonts w:ascii="Arial" w:hAnsi="Arial" w:cs="Arial"/>
          <w:bCs/>
          <w:sz w:val="20"/>
        </w:rPr>
        <w:t>devidamente</w:t>
      </w:r>
      <w:r w:rsidRPr="00DB4AE9">
        <w:rPr>
          <w:rFonts w:ascii="Arial" w:hAnsi="Arial" w:cs="Arial"/>
          <w:bCs/>
          <w:sz w:val="18"/>
        </w:rPr>
        <w:t xml:space="preserve"> </w:t>
      </w:r>
      <w:r w:rsidRPr="00DB4AE9">
        <w:rPr>
          <w:rFonts w:ascii="Arial" w:hAnsi="Arial" w:cs="Arial"/>
          <w:bCs/>
          <w:sz w:val="20"/>
        </w:rPr>
        <w:t xml:space="preserve">preenchido e acompanhado da documentação ali exigida; </w:t>
      </w:r>
      <w:r w:rsidRPr="00DB4AE9">
        <w:rPr>
          <w:rFonts w:ascii="Arial" w:hAnsi="Arial" w:cs="Arial"/>
          <w:b/>
          <w:sz w:val="20"/>
        </w:rPr>
        <w:t>c)</w:t>
      </w:r>
      <w:r w:rsidRPr="00DB4AE9">
        <w:rPr>
          <w:rFonts w:ascii="Arial" w:hAnsi="Arial" w:cs="Arial"/>
          <w:bCs/>
          <w:sz w:val="20"/>
        </w:rPr>
        <w:t xml:space="preserve"> </w:t>
      </w:r>
      <w:r w:rsidRPr="00DB4AE9">
        <w:rPr>
          <w:rFonts w:ascii="Arial" w:hAnsi="Arial" w:cs="Arial"/>
          <w:sz w:val="20"/>
        </w:rPr>
        <w:t xml:space="preserve">cópia completa da Declaração </w:t>
      </w:r>
      <w:r>
        <w:rPr>
          <w:rFonts w:ascii="Arial" w:hAnsi="Arial" w:cs="Arial"/>
          <w:sz w:val="20"/>
        </w:rPr>
        <w:t>de Rendimentos referente ao ano-base de 201</w:t>
      </w:r>
      <w:r w:rsidR="008237C9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, com especificação do patrimônio e recibo de entrega, do candidato e de seu cônjuge ou </w:t>
      </w:r>
      <w:proofErr w:type="gramStart"/>
      <w:r>
        <w:rPr>
          <w:rFonts w:ascii="Arial" w:hAnsi="Arial" w:cs="Arial"/>
          <w:sz w:val="20"/>
        </w:rPr>
        <w:t>companheiro(</w:t>
      </w:r>
      <w:proofErr w:type="gramEnd"/>
      <w:r>
        <w:rPr>
          <w:rFonts w:ascii="Arial" w:hAnsi="Arial" w:cs="Arial"/>
          <w:sz w:val="20"/>
        </w:rPr>
        <w:t>a) ou da de sua mãe e de seu pai (para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candidato</w:t>
      </w:r>
      <w:r>
        <w:rPr>
          <w:rFonts w:ascii="Arial" w:hAnsi="Arial" w:cs="Arial"/>
          <w:bCs/>
          <w:sz w:val="16"/>
        </w:rPr>
        <w:t xml:space="preserve"> </w:t>
      </w:r>
      <w:r>
        <w:rPr>
          <w:rFonts w:ascii="Arial" w:hAnsi="Arial" w:cs="Arial"/>
          <w:bCs/>
          <w:sz w:val="20"/>
        </w:rPr>
        <w:t>solteiro),</w:t>
      </w:r>
      <w:r>
        <w:rPr>
          <w:rFonts w:ascii="Arial" w:hAnsi="Arial" w:cs="Arial"/>
          <w:bCs/>
          <w:sz w:val="16"/>
        </w:rPr>
        <w:t xml:space="preserve"> </w:t>
      </w:r>
      <w:r>
        <w:rPr>
          <w:rFonts w:ascii="Arial" w:hAnsi="Arial" w:cs="Arial"/>
          <w:bCs/>
          <w:sz w:val="20"/>
        </w:rPr>
        <w:t>mesmo</w:t>
      </w:r>
      <w:r>
        <w:rPr>
          <w:rFonts w:ascii="Arial" w:hAnsi="Arial" w:cs="Arial"/>
          <w:bCs/>
          <w:sz w:val="16"/>
        </w:rPr>
        <w:t xml:space="preserve"> </w:t>
      </w:r>
      <w:r>
        <w:rPr>
          <w:rFonts w:ascii="Arial" w:hAnsi="Arial" w:cs="Arial"/>
          <w:bCs/>
          <w:sz w:val="20"/>
        </w:rPr>
        <w:t>que</w:t>
      </w:r>
      <w:r>
        <w:rPr>
          <w:rFonts w:ascii="Arial" w:hAnsi="Arial" w:cs="Arial"/>
          <w:bCs/>
          <w:sz w:val="16"/>
        </w:rPr>
        <w:t xml:space="preserve"> </w:t>
      </w:r>
      <w:r>
        <w:rPr>
          <w:rFonts w:ascii="Arial" w:hAnsi="Arial" w:cs="Arial"/>
          <w:bCs/>
          <w:sz w:val="20"/>
        </w:rPr>
        <w:t>o</w:t>
      </w:r>
      <w:r>
        <w:rPr>
          <w:rFonts w:ascii="Arial" w:hAnsi="Arial" w:cs="Arial"/>
          <w:bCs/>
          <w:sz w:val="16"/>
        </w:rPr>
        <w:t xml:space="preserve"> </w:t>
      </w:r>
      <w:r>
        <w:rPr>
          <w:rFonts w:ascii="Arial" w:hAnsi="Arial" w:cs="Arial"/>
          <w:bCs/>
          <w:sz w:val="20"/>
        </w:rPr>
        <w:t>candidato</w:t>
      </w:r>
      <w:r>
        <w:rPr>
          <w:rFonts w:ascii="Arial" w:hAnsi="Arial" w:cs="Arial"/>
          <w:bCs/>
          <w:sz w:val="16"/>
        </w:rPr>
        <w:t xml:space="preserve"> </w:t>
      </w:r>
      <w:r>
        <w:rPr>
          <w:rFonts w:ascii="Arial" w:hAnsi="Arial" w:cs="Arial"/>
          <w:bCs/>
          <w:sz w:val="20"/>
        </w:rPr>
        <w:t xml:space="preserve">trabalhe; </w:t>
      </w:r>
      <w:r>
        <w:rPr>
          <w:rFonts w:ascii="Arial" w:hAnsi="Arial" w:cs="Arial"/>
          <w:b/>
          <w:sz w:val="20"/>
        </w:rPr>
        <w:t>d)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documentação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acerca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da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situação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profissional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 xml:space="preserve">candidato, de seu cônjuge ou companheiro(a) e da de sua mãe e de seu pai, </w:t>
      </w:r>
      <w:r>
        <w:rPr>
          <w:rFonts w:ascii="Arial" w:hAnsi="Arial" w:cs="Arial"/>
          <w:bCs/>
          <w:sz w:val="20"/>
        </w:rPr>
        <w:t xml:space="preserve">mesmo que o candidato trabalhe, conforme o assinalado no </w:t>
      </w:r>
      <w:r>
        <w:rPr>
          <w:rFonts w:ascii="Arial" w:hAnsi="Arial" w:cs="Arial"/>
          <w:b/>
          <w:sz w:val="20"/>
        </w:rPr>
        <w:t>Anexo II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sz w:val="20"/>
        </w:rPr>
        <w:t xml:space="preserve"> Para cada situação assinalada,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anexar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20"/>
        </w:rPr>
        <w:t>cópia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conforme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 xml:space="preserve">segue: - </w:t>
      </w:r>
      <w:r>
        <w:rPr>
          <w:rFonts w:ascii="Arial" w:hAnsi="Arial" w:cs="Arial"/>
          <w:b/>
          <w:sz w:val="20"/>
        </w:rPr>
        <w:t>Desempregado</w:t>
      </w:r>
      <w:r>
        <w:rPr>
          <w:rFonts w:ascii="Arial" w:hAnsi="Arial" w:cs="Arial"/>
          <w:bCs/>
          <w:sz w:val="20"/>
        </w:rPr>
        <w:t xml:space="preserve">: </w:t>
      </w:r>
      <w:r>
        <w:rPr>
          <w:rFonts w:ascii="Arial" w:hAnsi="Arial" w:cs="Arial"/>
          <w:sz w:val="20"/>
        </w:rPr>
        <w:t>Carteira de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Trabalho (página de identificação, página do úl</w:t>
      </w:r>
      <w:r>
        <w:rPr>
          <w:rFonts w:ascii="Arial" w:hAnsi="Arial" w:cs="Arial"/>
          <w:sz w:val="20"/>
        </w:rPr>
        <w:softHyphen/>
        <w:t>timo contrato de trabalho e página da última alteração salarial) para comprovar que atualmente não mantém vínculo em</w:t>
      </w:r>
      <w:r>
        <w:rPr>
          <w:rFonts w:ascii="Arial" w:hAnsi="Arial" w:cs="Arial"/>
          <w:sz w:val="20"/>
        </w:rPr>
        <w:softHyphen/>
        <w:t xml:space="preserve">pregatício formal (entregar declaração que informe como está se mantendo e qual a renda média mensal) - </w:t>
      </w:r>
      <w:r>
        <w:rPr>
          <w:rFonts w:ascii="Arial" w:hAnsi="Arial" w:cs="Arial"/>
          <w:b/>
          <w:sz w:val="20"/>
        </w:rPr>
        <w:t>Bisca</w:t>
      </w:r>
      <w:r>
        <w:rPr>
          <w:rFonts w:ascii="Arial" w:hAnsi="Arial" w:cs="Arial"/>
          <w:b/>
          <w:sz w:val="20"/>
        </w:rPr>
        <w:softHyphen/>
        <w:t>te/Autônomo</w:t>
      </w:r>
      <w:r>
        <w:rPr>
          <w:rFonts w:ascii="Arial" w:hAnsi="Arial" w:cs="Arial"/>
          <w:bCs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Carteira de Trabalho (página de identificação, página do último contrato de trabalho e página da última alteração salarial) para comprovar que atualmente não mantém vínculo empregatício formal (entregar declaração firmada por duas testemunhas, na qual conste a média de rendimentos mensais, esclarecendo o tipo de atividade desenvolvida e, cópia da carteira de identidade dos declarantes) - </w:t>
      </w:r>
      <w:r>
        <w:rPr>
          <w:rFonts w:ascii="Arial" w:hAnsi="Arial" w:cs="Arial"/>
          <w:b/>
          <w:sz w:val="20"/>
        </w:rPr>
        <w:t>Trabalhador com Carteira de Trabalho e Previdência Social as</w:t>
      </w:r>
      <w:r>
        <w:rPr>
          <w:rFonts w:ascii="Arial" w:hAnsi="Arial" w:cs="Arial"/>
          <w:b/>
          <w:sz w:val="20"/>
        </w:rPr>
        <w:softHyphen/>
        <w:t>sinada</w:t>
      </w:r>
      <w:r>
        <w:rPr>
          <w:rFonts w:ascii="Arial" w:hAnsi="Arial" w:cs="Arial"/>
          <w:bCs/>
          <w:sz w:val="20"/>
        </w:rPr>
        <w:t xml:space="preserve">: </w:t>
      </w:r>
      <w:r>
        <w:rPr>
          <w:rFonts w:ascii="Arial" w:hAnsi="Arial" w:cs="Arial"/>
          <w:sz w:val="20"/>
        </w:rPr>
        <w:t>CTPS (página de identificação, página do contrato de trabalho atual e página da última alteração salarial)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e/ou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contracheque/recibo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pagamento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 xml:space="preserve">mês de </w:t>
      </w:r>
      <w:r w:rsidR="00DB4AE9">
        <w:rPr>
          <w:rFonts w:ascii="Arial" w:hAnsi="Arial" w:cs="Arial"/>
          <w:sz w:val="20"/>
        </w:rPr>
        <w:t>agosto</w:t>
      </w:r>
      <w:r>
        <w:rPr>
          <w:rFonts w:ascii="Arial" w:hAnsi="Arial" w:cs="Arial"/>
          <w:sz w:val="20"/>
        </w:rPr>
        <w:t xml:space="preserve"> de 201</w:t>
      </w:r>
      <w:r w:rsidR="008237C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b/>
          <w:sz w:val="20"/>
        </w:rPr>
        <w:t>Servidor público</w:t>
      </w:r>
      <w:r>
        <w:rPr>
          <w:rFonts w:ascii="Arial" w:hAnsi="Arial" w:cs="Arial"/>
          <w:bCs/>
          <w:sz w:val="20"/>
        </w:rPr>
        <w:t>:</w:t>
      </w:r>
      <w:r w:rsidR="00DB4AE9">
        <w:rPr>
          <w:rFonts w:ascii="Arial" w:hAnsi="Arial" w:cs="Arial"/>
          <w:sz w:val="20"/>
        </w:rPr>
        <w:t xml:space="preserve"> contracheque do mês de agosto</w:t>
      </w:r>
      <w:r>
        <w:rPr>
          <w:rFonts w:ascii="Arial" w:hAnsi="Arial" w:cs="Arial"/>
          <w:sz w:val="20"/>
        </w:rPr>
        <w:t xml:space="preserve"> de 201</w:t>
      </w:r>
      <w:r w:rsidR="008237C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b/>
          <w:sz w:val="20"/>
        </w:rPr>
        <w:t>Profissional liberal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sz w:val="20"/>
        </w:rPr>
        <w:t xml:space="preserve"> anexar formulário próprio, de acordo</w:t>
      </w:r>
      <w:r w:rsidR="00DB4AE9">
        <w:rPr>
          <w:rFonts w:ascii="Arial" w:hAnsi="Arial" w:cs="Arial"/>
          <w:sz w:val="20"/>
        </w:rPr>
        <w:t xml:space="preserve"> com a Resolução do Conselho Re</w:t>
      </w:r>
      <w:r>
        <w:rPr>
          <w:rFonts w:ascii="Arial" w:hAnsi="Arial" w:cs="Arial"/>
          <w:sz w:val="20"/>
        </w:rPr>
        <w:t>gional de Contabili</w:t>
      </w:r>
      <w:r w:rsidR="00DB4AE9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dade e Declaração de Rendimentos - pessoa física - ano-base de 201</w:t>
      </w:r>
      <w:r w:rsidR="008237C9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b/>
          <w:sz w:val="20"/>
        </w:rPr>
        <w:t>Empresário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sz w:val="20"/>
        </w:rPr>
        <w:t xml:space="preserve"> Declaração de Rendimentos - pessoa jurídica e pessoa física - ano-base de 201</w:t>
      </w:r>
      <w:r w:rsidR="008237C9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b/>
          <w:sz w:val="20"/>
        </w:rPr>
        <w:t>Estagiário/Bolsista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sz w:val="20"/>
        </w:rPr>
        <w:t xml:space="preserve"> atestado ou comprovante de pagamento do mês de </w:t>
      </w:r>
      <w:r w:rsidR="00DB4AE9">
        <w:rPr>
          <w:rFonts w:ascii="Arial" w:hAnsi="Arial" w:cs="Arial"/>
          <w:sz w:val="20"/>
        </w:rPr>
        <w:t>agosto</w:t>
      </w:r>
      <w:r>
        <w:rPr>
          <w:rFonts w:ascii="Arial" w:hAnsi="Arial" w:cs="Arial"/>
          <w:sz w:val="20"/>
        </w:rPr>
        <w:t xml:space="preserve"> de 201</w:t>
      </w:r>
      <w:r w:rsidR="008237C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b/>
          <w:sz w:val="20"/>
        </w:rPr>
        <w:t>Aposentado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sz w:val="20"/>
        </w:rPr>
        <w:t xml:space="preserve"> comprovante do recebimento de apo</w:t>
      </w:r>
      <w:r w:rsidR="00DB4AE9">
        <w:rPr>
          <w:rFonts w:ascii="Arial" w:hAnsi="Arial" w:cs="Arial"/>
          <w:sz w:val="20"/>
        </w:rPr>
        <w:t>sentadoria referente ao mês de agosto</w:t>
      </w:r>
      <w:r>
        <w:rPr>
          <w:rFonts w:ascii="Arial" w:hAnsi="Arial" w:cs="Arial"/>
          <w:sz w:val="20"/>
        </w:rPr>
        <w:t xml:space="preserve"> de 201</w:t>
      </w:r>
      <w:r w:rsidR="008237C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b/>
          <w:sz w:val="20"/>
        </w:rPr>
        <w:t>Pensionista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sz w:val="20"/>
        </w:rPr>
        <w:t xml:space="preserve"> comprovante do recebimento</w:t>
      </w:r>
      <w:r w:rsidR="00DB4AE9">
        <w:rPr>
          <w:rFonts w:ascii="Arial" w:hAnsi="Arial" w:cs="Arial"/>
          <w:sz w:val="20"/>
        </w:rPr>
        <w:t xml:space="preserve"> de pensão referente ao mês de agosto</w:t>
      </w:r>
      <w:r>
        <w:rPr>
          <w:rFonts w:ascii="Arial" w:hAnsi="Arial" w:cs="Arial"/>
          <w:sz w:val="20"/>
        </w:rPr>
        <w:t xml:space="preserve"> de 201</w:t>
      </w:r>
      <w:r w:rsidR="008237C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b/>
          <w:spacing w:val="-4"/>
          <w:sz w:val="20"/>
        </w:rPr>
        <w:t>Trabalhador rural</w:t>
      </w:r>
      <w:r>
        <w:rPr>
          <w:rFonts w:ascii="Arial" w:hAnsi="Arial" w:cs="Arial"/>
          <w:bCs/>
          <w:spacing w:val="-4"/>
          <w:sz w:val="20"/>
        </w:rPr>
        <w:t>:</w:t>
      </w:r>
      <w:r>
        <w:rPr>
          <w:rFonts w:ascii="Arial" w:hAnsi="Arial" w:cs="Arial"/>
          <w:spacing w:val="-4"/>
          <w:sz w:val="20"/>
        </w:rPr>
        <w:t xml:space="preserve"> declaração da média de rendimentos mensais e certificado atualizado de propriedade</w:t>
      </w:r>
      <w:r>
        <w:rPr>
          <w:rFonts w:ascii="Arial" w:hAnsi="Arial" w:cs="Arial"/>
          <w:sz w:val="20"/>
        </w:rPr>
        <w:t xml:space="preserve"> do imóvel rural, fornecida pelo INCRA; </w:t>
      </w:r>
      <w:r>
        <w:rPr>
          <w:rFonts w:ascii="Arial" w:hAnsi="Arial" w:cs="Arial"/>
          <w:b/>
          <w:bCs/>
          <w:sz w:val="20"/>
        </w:rPr>
        <w:t>e)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cópia da certidão de nascimento dos filhos do candidato, quando houver; </w:t>
      </w:r>
      <w:r>
        <w:rPr>
          <w:rFonts w:ascii="Arial" w:hAnsi="Arial" w:cs="Arial"/>
          <w:b/>
          <w:sz w:val="20"/>
        </w:rPr>
        <w:t>f)</w:t>
      </w:r>
      <w:r>
        <w:rPr>
          <w:rFonts w:ascii="Arial" w:hAnsi="Arial" w:cs="Arial"/>
          <w:bCs/>
          <w:sz w:val="20"/>
        </w:rPr>
        <w:t xml:space="preserve"> para </w:t>
      </w:r>
      <w:proofErr w:type="gramStart"/>
      <w:r>
        <w:rPr>
          <w:rFonts w:ascii="Arial" w:hAnsi="Arial" w:cs="Arial"/>
          <w:bCs/>
          <w:sz w:val="20"/>
        </w:rPr>
        <w:t>o(</w:t>
      </w:r>
      <w:proofErr w:type="gramEnd"/>
      <w:r>
        <w:rPr>
          <w:rFonts w:ascii="Arial" w:hAnsi="Arial" w:cs="Arial"/>
          <w:bCs/>
          <w:sz w:val="20"/>
        </w:rPr>
        <w:t>s) caso(s) de pais e/ou cônjuge ou companheiro(a) falecidos(as), anexar cópia(s) da(s) certidão(</w:t>
      </w:r>
      <w:proofErr w:type="spellStart"/>
      <w:r>
        <w:rPr>
          <w:rFonts w:ascii="Arial" w:hAnsi="Arial" w:cs="Arial"/>
          <w:bCs/>
          <w:sz w:val="20"/>
        </w:rPr>
        <w:t>ões</w:t>
      </w:r>
      <w:proofErr w:type="spellEnd"/>
      <w:r>
        <w:rPr>
          <w:rFonts w:ascii="Arial" w:hAnsi="Arial" w:cs="Arial"/>
          <w:bCs/>
          <w:sz w:val="20"/>
        </w:rPr>
        <w:t>) de óbito.</w:t>
      </w:r>
    </w:p>
    <w:p w:rsidR="002F53A2" w:rsidRDefault="002F53A2">
      <w:pPr>
        <w:jc w:val="both"/>
        <w:rPr>
          <w:rFonts w:ascii="Arial" w:hAnsi="Arial" w:cs="Arial"/>
          <w:bCs/>
          <w:sz w:val="16"/>
        </w:rPr>
      </w:pPr>
    </w:p>
    <w:p w:rsidR="002F53A2" w:rsidRDefault="002F53A2">
      <w:pPr>
        <w:pStyle w:val="Ttulo6"/>
        <w:keepNext w:val="0"/>
        <w:ind w:firstLine="567"/>
      </w:pPr>
      <w:r>
        <w:t>4 - DA AVALIAÇÃO DA DOCUMENTAÇÃO</w:t>
      </w:r>
    </w:p>
    <w:p w:rsidR="002F53A2" w:rsidRDefault="002F53A2">
      <w:pPr>
        <w:jc w:val="both"/>
        <w:rPr>
          <w:rFonts w:ascii="Arial" w:hAnsi="Arial" w:cs="Arial"/>
          <w:sz w:val="12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documentação será examinada com vistas a avaliar sua adequação ao disposto na Resolução CNRM n</w:t>
      </w:r>
      <w:r>
        <w:rPr>
          <w:rFonts w:ascii="Arial" w:hAnsi="Arial" w:cs="Arial"/>
          <w:strike/>
          <w:sz w:val="20"/>
        </w:rPr>
        <w:t>º</w:t>
      </w:r>
      <w:r>
        <w:rPr>
          <w:rFonts w:ascii="Arial" w:hAnsi="Arial" w:cs="Arial"/>
          <w:sz w:val="20"/>
        </w:rPr>
        <w:t xml:space="preserve"> 07, de 20 de outubro de 2010.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pStyle w:val="Ttulo6"/>
        <w:keepNext w:val="0"/>
        <w:ind w:firstLine="567"/>
      </w:pPr>
      <w:r>
        <w:t>5 - DO</w:t>
      </w:r>
      <w:r w:rsidR="00D27D11">
        <w:t>S</w:t>
      </w:r>
      <w:r>
        <w:t xml:space="preserve"> RESULTADO</w:t>
      </w:r>
      <w:r w:rsidR="00D27D11">
        <w:t>S</w:t>
      </w:r>
      <w:r>
        <w:t xml:space="preserve"> </w:t>
      </w:r>
      <w:r w:rsidR="001A7545">
        <w:t>E DA FASE RECURSAL</w:t>
      </w:r>
    </w:p>
    <w:p w:rsidR="002F53A2" w:rsidRDefault="002F53A2">
      <w:pPr>
        <w:jc w:val="both"/>
        <w:rPr>
          <w:rFonts w:ascii="Arial" w:hAnsi="Arial" w:cs="Arial"/>
          <w:sz w:val="12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412FF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20"/>
        </w:rPr>
        <w:t>resultado</w:t>
      </w:r>
      <w:r w:rsidRPr="00412FF3">
        <w:rPr>
          <w:rFonts w:ascii="Arial" w:hAnsi="Arial" w:cs="Arial"/>
          <w:sz w:val="14"/>
          <w:szCs w:val="14"/>
        </w:rPr>
        <w:t xml:space="preserve"> </w:t>
      </w:r>
      <w:r w:rsidR="001A7545">
        <w:rPr>
          <w:rFonts w:ascii="Arial" w:hAnsi="Arial" w:cs="Arial"/>
          <w:sz w:val="20"/>
        </w:rPr>
        <w:t>da</w:t>
      </w:r>
      <w:r w:rsidR="001A7545" w:rsidRPr="00412FF3">
        <w:rPr>
          <w:rFonts w:ascii="Arial" w:hAnsi="Arial" w:cs="Arial"/>
          <w:sz w:val="14"/>
          <w:szCs w:val="14"/>
        </w:rPr>
        <w:t xml:space="preserve"> </w:t>
      </w:r>
      <w:r w:rsidR="001A7545">
        <w:rPr>
          <w:rFonts w:ascii="Arial" w:hAnsi="Arial" w:cs="Arial"/>
          <w:sz w:val="20"/>
        </w:rPr>
        <w:t>avaliação</w:t>
      </w:r>
      <w:r w:rsidR="001A7545" w:rsidRPr="00412FF3">
        <w:rPr>
          <w:rFonts w:ascii="Arial" w:hAnsi="Arial" w:cs="Arial"/>
          <w:sz w:val="14"/>
          <w:szCs w:val="14"/>
        </w:rPr>
        <w:t xml:space="preserve"> </w:t>
      </w:r>
      <w:r w:rsidR="001A7545">
        <w:rPr>
          <w:rFonts w:ascii="Arial" w:hAnsi="Arial" w:cs="Arial"/>
          <w:sz w:val="20"/>
        </w:rPr>
        <w:t>da</w:t>
      </w:r>
      <w:r w:rsidR="001A7545" w:rsidRPr="00412FF3">
        <w:rPr>
          <w:rFonts w:ascii="Arial" w:hAnsi="Arial" w:cs="Arial"/>
          <w:sz w:val="14"/>
          <w:szCs w:val="14"/>
        </w:rPr>
        <w:t xml:space="preserve"> </w:t>
      </w:r>
      <w:r w:rsidR="001A7545">
        <w:rPr>
          <w:rFonts w:ascii="Arial" w:hAnsi="Arial" w:cs="Arial"/>
          <w:sz w:val="20"/>
        </w:rPr>
        <w:t>solicitação</w:t>
      </w:r>
      <w:r w:rsidR="001A7545" w:rsidRPr="00412FF3">
        <w:rPr>
          <w:rFonts w:ascii="Arial" w:hAnsi="Arial" w:cs="Arial"/>
          <w:sz w:val="14"/>
          <w:szCs w:val="14"/>
        </w:rPr>
        <w:t xml:space="preserve"> </w:t>
      </w:r>
      <w:r w:rsidR="001A7545">
        <w:rPr>
          <w:rFonts w:ascii="Arial" w:hAnsi="Arial" w:cs="Arial"/>
          <w:sz w:val="20"/>
        </w:rPr>
        <w:t>de</w:t>
      </w:r>
      <w:r w:rsidR="001A7545" w:rsidRPr="00412FF3">
        <w:rPr>
          <w:rFonts w:ascii="Arial" w:hAnsi="Arial" w:cs="Arial"/>
          <w:sz w:val="14"/>
          <w:szCs w:val="14"/>
        </w:rPr>
        <w:t xml:space="preserve"> </w:t>
      </w:r>
      <w:r w:rsidR="001A7545">
        <w:rPr>
          <w:rFonts w:ascii="Arial" w:hAnsi="Arial" w:cs="Arial"/>
          <w:sz w:val="20"/>
        </w:rPr>
        <w:t>isenção</w:t>
      </w:r>
      <w:r w:rsidR="001A7545" w:rsidRPr="00412FF3">
        <w:rPr>
          <w:rFonts w:ascii="Arial" w:hAnsi="Arial" w:cs="Arial"/>
          <w:sz w:val="14"/>
          <w:szCs w:val="14"/>
        </w:rPr>
        <w:t xml:space="preserve"> </w:t>
      </w:r>
      <w:r w:rsidR="001A7545">
        <w:rPr>
          <w:rFonts w:ascii="Arial" w:hAnsi="Arial"/>
          <w:sz w:val="20"/>
        </w:rPr>
        <w:t>do pagamento do valor da inscrição aos Processos Seletivos</w:t>
      </w:r>
      <w:r w:rsidR="001A7545">
        <w:rPr>
          <w:rFonts w:ascii="Arial" w:hAnsi="Arial" w:cs="Arial"/>
          <w:sz w:val="20"/>
        </w:rPr>
        <w:t xml:space="preserve"> </w:t>
      </w:r>
      <w:r w:rsidR="001A7545">
        <w:rPr>
          <w:rFonts w:ascii="Arial" w:hAnsi="Arial"/>
          <w:bCs/>
          <w:sz w:val="20"/>
        </w:rPr>
        <w:t>Pú</w:t>
      </w:r>
      <w:r w:rsidR="00412FF3">
        <w:rPr>
          <w:rFonts w:ascii="Arial" w:hAnsi="Arial"/>
          <w:bCs/>
          <w:sz w:val="20"/>
        </w:rPr>
        <w:softHyphen/>
      </w:r>
      <w:r w:rsidR="001A7545">
        <w:rPr>
          <w:rFonts w:ascii="Arial" w:hAnsi="Arial"/>
          <w:bCs/>
          <w:sz w:val="20"/>
        </w:rPr>
        <w:t>blicos</w:t>
      </w:r>
      <w:r w:rsidR="001A7545" w:rsidRPr="00412FF3">
        <w:rPr>
          <w:rFonts w:ascii="Arial" w:hAnsi="Arial"/>
          <w:bCs/>
          <w:sz w:val="14"/>
          <w:szCs w:val="14"/>
        </w:rPr>
        <w:t xml:space="preserve"> </w:t>
      </w:r>
      <w:r w:rsidR="001A7545">
        <w:rPr>
          <w:rFonts w:ascii="Arial" w:hAnsi="Arial"/>
          <w:bCs/>
          <w:sz w:val="20"/>
        </w:rPr>
        <w:t>do</w:t>
      </w:r>
      <w:r w:rsidR="001A7545" w:rsidRPr="00412FF3">
        <w:rPr>
          <w:rFonts w:ascii="Arial" w:hAnsi="Arial"/>
          <w:bCs/>
          <w:sz w:val="14"/>
          <w:szCs w:val="14"/>
        </w:rPr>
        <w:t xml:space="preserve"> </w:t>
      </w:r>
      <w:r w:rsidR="001A7545">
        <w:rPr>
          <w:rFonts w:ascii="Arial" w:hAnsi="Arial"/>
          <w:bCs/>
          <w:sz w:val="20"/>
        </w:rPr>
        <w:t>HCPA</w:t>
      </w:r>
      <w:r w:rsidR="001A7545" w:rsidRPr="00412FF3">
        <w:rPr>
          <w:rFonts w:ascii="Arial" w:hAnsi="Arial"/>
          <w:bCs/>
          <w:sz w:val="14"/>
          <w:szCs w:val="14"/>
        </w:rPr>
        <w:t xml:space="preserve"> </w:t>
      </w:r>
      <w:r w:rsidR="001A7545">
        <w:rPr>
          <w:rFonts w:ascii="Arial" w:hAnsi="Arial"/>
          <w:bCs/>
          <w:sz w:val="20"/>
        </w:rPr>
        <w:t>para</w:t>
      </w:r>
      <w:r w:rsidR="001A7545" w:rsidRPr="00412FF3">
        <w:rPr>
          <w:rFonts w:ascii="Arial" w:hAnsi="Arial"/>
          <w:bCs/>
          <w:sz w:val="14"/>
          <w:szCs w:val="14"/>
        </w:rPr>
        <w:t xml:space="preserve"> </w:t>
      </w:r>
      <w:r w:rsidR="001A7545">
        <w:rPr>
          <w:rFonts w:ascii="Arial" w:hAnsi="Arial"/>
          <w:bCs/>
          <w:sz w:val="20"/>
        </w:rPr>
        <w:t>Resid</w:t>
      </w:r>
      <w:r w:rsidR="00412FF3">
        <w:rPr>
          <w:rFonts w:ascii="Arial" w:hAnsi="Arial"/>
          <w:bCs/>
          <w:sz w:val="20"/>
        </w:rPr>
        <w:t>ências</w:t>
      </w:r>
      <w:r w:rsidR="00412FF3" w:rsidRPr="00412FF3">
        <w:rPr>
          <w:rFonts w:ascii="Arial" w:hAnsi="Arial"/>
          <w:bCs/>
          <w:sz w:val="14"/>
          <w:szCs w:val="14"/>
        </w:rPr>
        <w:t xml:space="preserve"> </w:t>
      </w:r>
      <w:r w:rsidR="00412FF3">
        <w:rPr>
          <w:rFonts w:ascii="Arial" w:hAnsi="Arial"/>
          <w:bCs/>
          <w:sz w:val="20"/>
        </w:rPr>
        <w:t>Médicas</w:t>
      </w:r>
      <w:r w:rsidR="001A7545">
        <w:rPr>
          <w:rFonts w:ascii="Arial" w:hAnsi="Arial"/>
          <w:bCs/>
          <w:sz w:val="20"/>
        </w:rPr>
        <w:t>/20</w:t>
      </w:r>
      <w:r w:rsidR="008237C9">
        <w:rPr>
          <w:rFonts w:ascii="Arial" w:hAnsi="Arial"/>
          <w:bCs/>
          <w:sz w:val="20"/>
        </w:rPr>
        <w:t>20</w:t>
      </w:r>
      <w:r w:rsidR="001A7545" w:rsidRPr="00412FF3">
        <w:rPr>
          <w:rFonts w:ascii="Arial" w:hAnsi="Arial"/>
          <w:bCs/>
          <w:sz w:val="14"/>
          <w:szCs w:val="14"/>
        </w:rPr>
        <w:t xml:space="preserve"> </w:t>
      </w:r>
      <w:r>
        <w:rPr>
          <w:rFonts w:ascii="Arial" w:hAnsi="Arial" w:cs="Arial"/>
          <w:sz w:val="20"/>
        </w:rPr>
        <w:t>será</w:t>
      </w:r>
      <w:r w:rsidRPr="00412FF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20"/>
        </w:rPr>
        <w:t>divulgado</w:t>
      </w:r>
      <w:r w:rsidRPr="00412FF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20"/>
        </w:rPr>
        <w:t>nos</w:t>
      </w:r>
      <w:r w:rsidRPr="00412FF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20"/>
        </w:rPr>
        <w:t>sites</w:t>
      </w:r>
      <w:r w:rsidRPr="00412FF3">
        <w:rPr>
          <w:rFonts w:ascii="Arial" w:hAnsi="Arial" w:cs="Arial"/>
          <w:sz w:val="14"/>
          <w:szCs w:val="14"/>
        </w:rPr>
        <w:t xml:space="preserve"> </w:t>
      </w:r>
      <w:r w:rsidRPr="00412FF3">
        <w:rPr>
          <w:rFonts w:ascii="Arial" w:hAnsi="Arial" w:cs="Arial"/>
          <w:b/>
          <w:bCs/>
          <w:sz w:val="18"/>
          <w:szCs w:val="18"/>
        </w:rPr>
        <w:t>www.hcpa.</w:t>
      </w:r>
      <w:r w:rsidR="001A7545" w:rsidRPr="00412FF3">
        <w:rPr>
          <w:rFonts w:ascii="Arial" w:hAnsi="Arial" w:cs="Arial"/>
          <w:b/>
          <w:bCs/>
          <w:sz w:val="18"/>
          <w:szCs w:val="18"/>
        </w:rPr>
        <w:t>edu</w:t>
      </w:r>
      <w:r w:rsidRPr="00412FF3">
        <w:rPr>
          <w:rFonts w:ascii="Arial" w:hAnsi="Arial" w:cs="Arial"/>
          <w:b/>
          <w:bCs/>
          <w:sz w:val="18"/>
          <w:szCs w:val="18"/>
        </w:rPr>
        <w:t>.br</w:t>
      </w:r>
      <w:r w:rsidRPr="00412FF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20"/>
        </w:rPr>
        <w:t>e</w:t>
      </w:r>
      <w:r w:rsidRPr="00412FF3">
        <w:rPr>
          <w:rFonts w:ascii="Arial" w:hAnsi="Arial" w:cs="Arial"/>
          <w:sz w:val="14"/>
          <w:szCs w:val="14"/>
        </w:rPr>
        <w:t xml:space="preserve"> </w:t>
      </w:r>
      <w:r w:rsidRPr="00412FF3">
        <w:rPr>
          <w:rFonts w:ascii="Arial" w:hAnsi="Arial" w:cs="Arial"/>
          <w:b/>
          <w:bCs/>
          <w:sz w:val="18"/>
          <w:szCs w:val="18"/>
        </w:rPr>
        <w:t>www.fundacaomedicars.org.br</w:t>
      </w:r>
      <w:r>
        <w:rPr>
          <w:rFonts w:ascii="Arial" w:hAnsi="Arial" w:cs="Arial"/>
          <w:sz w:val="20"/>
        </w:rPr>
        <w:t>,</w:t>
      </w:r>
      <w:r w:rsidRPr="00412FF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20"/>
        </w:rPr>
        <w:t>a</w:t>
      </w:r>
      <w:r w:rsidRPr="00412FF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20"/>
        </w:rPr>
        <w:t>partir</w:t>
      </w:r>
      <w:r w:rsidRPr="00412FF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20"/>
        </w:rPr>
        <w:t xml:space="preserve">das </w:t>
      </w:r>
      <w:r w:rsidRPr="00D27D11">
        <w:rPr>
          <w:rFonts w:ascii="Arial" w:hAnsi="Arial" w:cs="Arial"/>
          <w:b/>
          <w:sz w:val="20"/>
        </w:rPr>
        <w:t>19 horas</w:t>
      </w:r>
      <w:r>
        <w:rPr>
          <w:rFonts w:ascii="Arial" w:hAnsi="Arial" w:cs="Arial"/>
          <w:sz w:val="20"/>
        </w:rPr>
        <w:t xml:space="preserve">, no dia </w:t>
      </w:r>
      <w:r w:rsidR="002662D8">
        <w:rPr>
          <w:rFonts w:ascii="Arial" w:hAnsi="Arial" w:cs="Arial"/>
          <w:b/>
          <w:bCs/>
          <w:sz w:val="20"/>
        </w:rPr>
        <w:t>1</w:t>
      </w:r>
      <w:r w:rsidR="006F2619">
        <w:rPr>
          <w:rFonts w:ascii="Arial" w:hAnsi="Arial" w:cs="Arial"/>
          <w:b/>
          <w:bCs/>
          <w:sz w:val="20"/>
        </w:rPr>
        <w:t>7</w:t>
      </w:r>
      <w:r>
        <w:rPr>
          <w:rFonts w:ascii="Arial" w:hAnsi="Arial" w:cs="Arial"/>
          <w:b/>
          <w:bCs/>
          <w:sz w:val="20"/>
        </w:rPr>
        <w:t>/</w:t>
      </w:r>
      <w:r w:rsidR="002662D8">
        <w:rPr>
          <w:rFonts w:ascii="Arial" w:hAnsi="Arial" w:cs="Arial"/>
          <w:b/>
          <w:bCs/>
          <w:sz w:val="20"/>
        </w:rPr>
        <w:t>09</w:t>
      </w:r>
      <w:r>
        <w:rPr>
          <w:rFonts w:ascii="Arial" w:hAnsi="Arial" w:cs="Arial"/>
          <w:b/>
          <w:bCs/>
          <w:sz w:val="20"/>
        </w:rPr>
        <w:t>/201</w:t>
      </w:r>
      <w:r w:rsidR="008237C9">
        <w:rPr>
          <w:rFonts w:ascii="Arial" w:hAnsi="Arial" w:cs="Arial"/>
          <w:b/>
          <w:bCs/>
          <w:sz w:val="20"/>
        </w:rPr>
        <w:t>9</w:t>
      </w:r>
      <w:r>
        <w:rPr>
          <w:rFonts w:ascii="Arial" w:hAnsi="Arial" w:cs="Arial"/>
          <w:sz w:val="20"/>
        </w:rPr>
        <w:t>, com a informação dos pedidos aceitos e dos indeferidos.</w:t>
      </w:r>
    </w:p>
    <w:p w:rsidR="001A7545" w:rsidRDefault="001A7545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Caberá recurso contra o indeferimento dos pedidos de isenção, a ser entregue </w:t>
      </w:r>
      <w:r>
        <w:rPr>
          <w:rFonts w:ascii="Arial" w:hAnsi="Arial"/>
          <w:sz w:val="20"/>
        </w:rPr>
        <w:t xml:space="preserve">na Rua </w:t>
      </w:r>
      <w:r w:rsidR="008237C9">
        <w:rPr>
          <w:rFonts w:ascii="Arial" w:hAnsi="Arial"/>
          <w:sz w:val="20"/>
        </w:rPr>
        <w:t>Dr. Vale, 555, sala 704</w:t>
      </w:r>
      <w:r>
        <w:rPr>
          <w:rFonts w:ascii="Arial" w:hAnsi="Arial"/>
          <w:sz w:val="20"/>
        </w:rPr>
        <w:t xml:space="preserve">, bairro </w:t>
      </w:r>
      <w:r w:rsidR="008237C9">
        <w:rPr>
          <w:rFonts w:ascii="Arial" w:hAnsi="Arial"/>
          <w:sz w:val="20"/>
        </w:rPr>
        <w:t>Floresta</w:t>
      </w:r>
      <w:r>
        <w:rPr>
          <w:rFonts w:ascii="Arial" w:hAnsi="Arial"/>
          <w:sz w:val="20"/>
        </w:rPr>
        <w:t>, Porto Alegre/RS,</w:t>
      </w:r>
      <w:r>
        <w:rPr>
          <w:rFonts w:ascii="Arial" w:hAnsi="Arial" w:cs="Arial"/>
          <w:sz w:val="20"/>
        </w:rPr>
        <w:t xml:space="preserve"> nos dias </w:t>
      </w:r>
      <w:r w:rsidR="002662D8">
        <w:rPr>
          <w:rFonts w:ascii="Arial" w:hAnsi="Arial" w:cs="Arial"/>
          <w:sz w:val="20"/>
        </w:rPr>
        <w:t>1</w:t>
      </w:r>
      <w:r w:rsidR="006F2619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e </w:t>
      </w:r>
      <w:r w:rsidR="002662D8">
        <w:rPr>
          <w:rFonts w:ascii="Arial" w:hAnsi="Arial" w:cs="Arial"/>
          <w:sz w:val="20"/>
        </w:rPr>
        <w:t>1</w:t>
      </w:r>
      <w:r w:rsidR="006F261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/</w:t>
      </w:r>
      <w:r w:rsidR="002662D8">
        <w:rPr>
          <w:rFonts w:ascii="Arial" w:hAnsi="Arial" w:cs="Arial"/>
          <w:sz w:val="20"/>
        </w:rPr>
        <w:t>09</w:t>
      </w:r>
      <w:r>
        <w:rPr>
          <w:rFonts w:ascii="Arial" w:hAnsi="Arial" w:cs="Arial"/>
          <w:sz w:val="20"/>
        </w:rPr>
        <w:t>/201</w:t>
      </w:r>
      <w:r w:rsidR="008237C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, nos horários das 9 horas às 12 horas e das 14 horas às 16 horas, pessoalmente ou por meio de procurador devidamente habilitado, acompanhado de fundamentação que sustente a inconformidade do requerente. O recurso deverá ser dirigido à Fundação Médica do Rio Grande do Sul e terá resposta </w:t>
      </w:r>
      <w:r w:rsidR="00D27D11">
        <w:rPr>
          <w:rFonts w:ascii="Arial" w:hAnsi="Arial" w:cs="Arial"/>
          <w:sz w:val="20"/>
        </w:rPr>
        <w:t xml:space="preserve">disponibilizada nos </w:t>
      </w:r>
      <w:r w:rsidR="00D27D11" w:rsidRPr="00D27D11">
        <w:rPr>
          <w:rFonts w:ascii="Arial" w:hAnsi="Arial" w:cs="Arial"/>
          <w:i/>
          <w:sz w:val="20"/>
        </w:rPr>
        <w:t>sites</w:t>
      </w:r>
      <w:r w:rsidR="00D27D11">
        <w:rPr>
          <w:rFonts w:ascii="Arial" w:hAnsi="Arial" w:cs="Arial"/>
          <w:sz w:val="20"/>
        </w:rPr>
        <w:t xml:space="preserve"> acima mencionados, a partir das </w:t>
      </w:r>
      <w:r w:rsidR="00D27D11" w:rsidRPr="00D27D11">
        <w:rPr>
          <w:rFonts w:ascii="Arial" w:hAnsi="Arial" w:cs="Arial"/>
          <w:b/>
          <w:sz w:val="20"/>
        </w:rPr>
        <w:t>19 horas</w:t>
      </w:r>
      <w:r w:rsidR="00D27D11">
        <w:rPr>
          <w:rFonts w:ascii="Arial" w:hAnsi="Arial" w:cs="Arial"/>
          <w:sz w:val="20"/>
        </w:rPr>
        <w:t xml:space="preserve"> do dia </w:t>
      </w:r>
      <w:r w:rsidR="002662D8">
        <w:rPr>
          <w:rFonts w:ascii="Arial" w:hAnsi="Arial" w:cs="Arial"/>
          <w:b/>
          <w:sz w:val="20"/>
        </w:rPr>
        <w:t>2</w:t>
      </w:r>
      <w:r w:rsidR="008237C9">
        <w:rPr>
          <w:rFonts w:ascii="Arial" w:hAnsi="Arial" w:cs="Arial"/>
          <w:b/>
          <w:sz w:val="20"/>
        </w:rPr>
        <w:t>5</w:t>
      </w:r>
      <w:r w:rsidR="00D27D11" w:rsidRPr="00D27D11">
        <w:rPr>
          <w:rFonts w:ascii="Arial" w:hAnsi="Arial" w:cs="Arial"/>
          <w:b/>
          <w:sz w:val="20"/>
        </w:rPr>
        <w:t>/</w:t>
      </w:r>
      <w:r w:rsidR="002662D8">
        <w:rPr>
          <w:rFonts w:ascii="Arial" w:hAnsi="Arial" w:cs="Arial"/>
          <w:b/>
          <w:sz w:val="20"/>
        </w:rPr>
        <w:t>09</w:t>
      </w:r>
      <w:r w:rsidR="00D27D11" w:rsidRPr="00D27D11">
        <w:rPr>
          <w:rFonts w:ascii="Arial" w:hAnsi="Arial" w:cs="Arial"/>
          <w:b/>
          <w:sz w:val="20"/>
        </w:rPr>
        <w:t>/201</w:t>
      </w:r>
      <w:r w:rsidR="008237C9">
        <w:rPr>
          <w:rFonts w:ascii="Arial" w:hAnsi="Arial" w:cs="Arial"/>
          <w:b/>
          <w:sz w:val="20"/>
        </w:rPr>
        <w:t>9</w:t>
      </w:r>
      <w:r w:rsidR="00D27D11">
        <w:rPr>
          <w:rFonts w:ascii="Arial" w:hAnsi="Arial" w:cs="Arial"/>
          <w:sz w:val="20"/>
        </w:rPr>
        <w:t>.</w:t>
      </w: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concessão de isenção </w:t>
      </w:r>
      <w:r>
        <w:rPr>
          <w:rFonts w:ascii="Arial" w:hAnsi="Arial" w:cs="Arial"/>
          <w:b/>
          <w:bCs/>
          <w:sz w:val="20"/>
        </w:rPr>
        <w:t>não</w:t>
      </w:r>
      <w:r>
        <w:rPr>
          <w:rFonts w:ascii="Arial" w:hAnsi="Arial" w:cs="Arial"/>
          <w:sz w:val="20"/>
        </w:rPr>
        <w:t xml:space="preserve"> significa inscrição automática dos candidatos aos </w:t>
      </w:r>
      <w:r>
        <w:rPr>
          <w:rFonts w:ascii="Arial" w:hAnsi="Arial"/>
          <w:bCs/>
          <w:sz w:val="20"/>
        </w:rPr>
        <w:t>Processos Seletivos Públicos</w:t>
      </w:r>
      <w:r>
        <w:rPr>
          <w:rFonts w:ascii="Arial" w:hAnsi="Arial"/>
          <w:bCs/>
          <w:sz w:val="18"/>
        </w:rPr>
        <w:t xml:space="preserve"> </w:t>
      </w:r>
      <w:r w:rsidR="00412FF3">
        <w:rPr>
          <w:rFonts w:ascii="Arial" w:hAnsi="Arial"/>
          <w:bCs/>
          <w:sz w:val="20"/>
        </w:rPr>
        <w:t>do HCPA para Residências Médicas</w:t>
      </w:r>
      <w:r>
        <w:rPr>
          <w:rFonts w:ascii="Arial" w:hAnsi="Arial"/>
          <w:bCs/>
          <w:sz w:val="20"/>
        </w:rPr>
        <w:t>/20</w:t>
      </w:r>
      <w:r w:rsidR="008237C9">
        <w:rPr>
          <w:rFonts w:ascii="Arial" w:hAnsi="Arial"/>
          <w:bCs/>
          <w:sz w:val="20"/>
        </w:rPr>
        <w:t>20</w:t>
      </w:r>
      <w:r>
        <w:rPr>
          <w:rFonts w:ascii="Arial" w:hAnsi="Arial"/>
          <w:bCs/>
          <w:sz w:val="20"/>
        </w:rPr>
        <w:t xml:space="preserve"> </w:t>
      </w:r>
      <w:r w:rsidR="003A3303">
        <w:rPr>
          <w:rFonts w:ascii="Arial" w:hAnsi="Arial"/>
          <w:bCs/>
          <w:sz w:val="20"/>
        </w:rPr>
        <w:t>referidos neste edital</w:t>
      </w:r>
      <w:r>
        <w:rPr>
          <w:rFonts w:ascii="Arial" w:hAnsi="Arial" w:cs="Arial"/>
          <w:sz w:val="20"/>
        </w:rPr>
        <w:t xml:space="preserve">. Para inscrever-se, o beneficiário terá de consultar os </w:t>
      </w:r>
      <w:r>
        <w:rPr>
          <w:rFonts w:ascii="Arial" w:hAnsi="Arial" w:cs="Arial"/>
          <w:i/>
          <w:iCs/>
          <w:sz w:val="20"/>
        </w:rPr>
        <w:t>sites</w:t>
      </w:r>
      <w:r>
        <w:rPr>
          <w:rFonts w:ascii="Arial" w:hAnsi="Arial" w:cs="Arial"/>
          <w:sz w:val="20"/>
        </w:rPr>
        <w:t xml:space="preserve"> referidos acima e seguir as instruções constantes nos editais, durante o período de inscrição.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pStyle w:val="Ttulo6"/>
        <w:keepNext w:val="0"/>
        <w:ind w:firstLine="567"/>
      </w:pPr>
      <w:r>
        <w:t>6 - DAS DISPOSIÇÕES FINAIS</w:t>
      </w:r>
    </w:p>
    <w:p w:rsidR="002F53A2" w:rsidRDefault="002F53A2">
      <w:pPr>
        <w:jc w:val="both"/>
        <w:rPr>
          <w:rFonts w:ascii="Arial" w:hAnsi="Arial" w:cs="Arial"/>
          <w:sz w:val="12"/>
        </w:rPr>
      </w:pPr>
    </w:p>
    <w:p w:rsidR="002F53A2" w:rsidRDefault="002F53A2">
      <w:pPr>
        <w:pStyle w:val="Recuodecorpodetexto"/>
        <w:rPr>
          <w:iCs w:val="0"/>
        </w:rPr>
      </w:pPr>
      <w:r>
        <w:rPr>
          <w:iCs w:val="0"/>
        </w:rPr>
        <w:t>Os requerentes terão a garantia de sigilo relativamente às informações fornecidas.</w:t>
      </w:r>
    </w:p>
    <w:p w:rsidR="002F53A2" w:rsidRDefault="002F53A2">
      <w:pPr>
        <w:pStyle w:val="Corpodetexto"/>
        <w:ind w:firstLine="567"/>
      </w:pPr>
      <w:r>
        <w:t>Os documentos apresentados não serão devolvidos.</w:t>
      </w: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fins deste edital, renda familiar é o valor obtido pela soma dos rendimentos, consideradas todas as pessoas que residem no mesmo endereço e/ou contribuem para a renda declarada e/ou dependem da renda declarada.</w:t>
      </w: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 casos</w:t>
      </w:r>
      <w:r w:rsidRPr="00412FF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20"/>
        </w:rPr>
        <w:t>omissos</w:t>
      </w:r>
      <w:r w:rsidRPr="00412FF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20"/>
        </w:rPr>
        <w:t>e as</w:t>
      </w:r>
      <w:r w:rsidRPr="00412FF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20"/>
        </w:rPr>
        <w:t>situações</w:t>
      </w:r>
      <w:r w:rsidRPr="00412FF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20"/>
        </w:rPr>
        <w:t xml:space="preserve">não previstas neste edital serão decididos pela </w:t>
      </w:r>
      <w:r>
        <w:rPr>
          <w:rFonts w:ascii="Arial" w:hAnsi="Arial"/>
          <w:bCs/>
          <w:sz w:val="20"/>
        </w:rPr>
        <w:t xml:space="preserve">COREME do </w:t>
      </w:r>
      <w:r>
        <w:rPr>
          <w:rFonts w:ascii="Arial" w:hAnsi="Arial"/>
          <w:sz w:val="20"/>
        </w:rPr>
        <w:t>HCPA e pela</w:t>
      </w:r>
      <w:r w:rsidRPr="00412FF3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 w:cs="Arial"/>
          <w:sz w:val="20"/>
        </w:rPr>
        <w:t>Fun</w:t>
      </w:r>
      <w:r w:rsidR="00412FF3">
        <w:rPr>
          <w:rFonts w:ascii="Arial" w:hAnsi="Arial" w:cs="Arial"/>
          <w:sz w:val="20"/>
        </w:rPr>
        <w:t>da</w:t>
      </w:r>
      <w:r w:rsidR="00D27D11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 xml:space="preserve">ção Médica do Rio Grande do Sul, responsável pelo planejamento e execução gerencial dos </w:t>
      </w:r>
      <w:r>
        <w:rPr>
          <w:rFonts w:ascii="Arial" w:hAnsi="Arial"/>
          <w:bCs/>
          <w:sz w:val="20"/>
        </w:rPr>
        <w:t>Processos Seletivos Públi</w:t>
      </w:r>
      <w:r w:rsidR="00412FF3">
        <w:rPr>
          <w:rFonts w:ascii="Arial" w:hAnsi="Arial"/>
          <w:bCs/>
          <w:sz w:val="20"/>
        </w:rPr>
        <w:softHyphen/>
      </w:r>
      <w:r>
        <w:rPr>
          <w:rFonts w:ascii="Arial" w:hAnsi="Arial"/>
          <w:bCs/>
          <w:sz w:val="20"/>
        </w:rPr>
        <w:t>cos</w:t>
      </w:r>
      <w:r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20"/>
        </w:rPr>
        <w:t>do HCPA para Resid</w:t>
      </w:r>
      <w:r w:rsidR="00412FF3">
        <w:rPr>
          <w:rFonts w:ascii="Arial" w:hAnsi="Arial"/>
          <w:bCs/>
          <w:sz w:val="20"/>
        </w:rPr>
        <w:t>ências Médicas</w:t>
      </w:r>
      <w:r>
        <w:rPr>
          <w:rFonts w:ascii="Arial" w:hAnsi="Arial"/>
          <w:bCs/>
          <w:sz w:val="20"/>
        </w:rPr>
        <w:t>/</w:t>
      </w:r>
      <w:r w:rsidRPr="003A3303">
        <w:rPr>
          <w:rFonts w:ascii="Arial" w:hAnsi="Arial"/>
          <w:bCs/>
          <w:sz w:val="20"/>
          <w:szCs w:val="20"/>
        </w:rPr>
        <w:t>20</w:t>
      </w:r>
      <w:r w:rsidR="008237C9">
        <w:rPr>
          <w:rFonts w:ascii="Arial" w:hAnsi="Arial"/>
          <w:bCs/>
          <w:sz w:val="20"/>
          <w:szCs w:val="20"/>
        </w:rPr>
        <w:t>20</w:t>
      </w:r>
      <w:r w:rsidRPr="003A3303">
        <w:rPr>
          <w:rFonts w:ascii="Arial" w:hAnsi="Arial"/>
          <w:bCs/>
          <w:sz w:val="20"/>
          <w:szCs w:val="20"/>
        </w:rPr>
        <w:t xml:space="preserve"> </w:t>
      </w:r>
      <w:r w:rsidR="003A3303">
        <w:rPr>
          <w:rFonts w:ascii="Arial" w:hAnsi="Arial"/>
          <w:bCs/>
          <w:sz w:val="20"/>
          <w:szCs w:val="20"/>
        </w:rPr>
        <w:t>com Acesso Direto</w:t>
      </w:r>
      <w:r w:rsidR="003A3303" w:rsidRPr="003A3303">
        <w:rPr>
          <w:rFonts w:ascii="Arial" w:hAnsi="Arial"/>
          <w:sz w:val="20"/>
          <w:szCs w:val="20"/>
        </w:rPr>
        <w:t xml:space="preserve"> </w:t>
      </w:r>
      <w:r w:rsidR="009B417A">
        <w:rPr>
          <w:rFonts w:ascii="Arial" w:hAnsi="Arial"/>
          <w:sz w:val="20"/>
          <w:szCs w:val="20"/>
        </w:rPr>
        <w:t>e</w:t>
      </w:r>
      <w:r w:rsidR="003A3303" w:rsidRPr="003A3303">
        <w:rPr>
          <w:rFonts w:ascii="Arial" w:hAnsi="Arial"/>
          <w:sz w:val="20"/>
          <w:szCs w:val="20"/>
        </w:rPr>
        <w:t xml:space="preserve"> </w:t>
      </w:r>
      <w:r w:rsidR="009B417A">
        <w:rPr>
          <w:rFonts w:ascii="Arial" w:hAnsi="Arial"/>
          <w:sz w:val="20"/>
          <w:szCs w:val="20"/>
        </w:rPr>
        <w:t>para Especialidades Médicas com Pré-Requisitos</w:t>
      </w:r>
      <w:r>
        <w:rPr>
          <w:rFonts w:ascii="Arial" w:hAnsi="Arial" w:cs="Arial"/>
          <w:sz w:val="20"/>
        </w:rPr>
        <w:t>.</w:t>
      </w:r>
    </w:p>
    <w:p w:rsidR="002F53A2" w:rsidRPr="00CA533B" w:rsidRDefault="002F53A2">
      <w:pPr>
        <w:jc w:val="both"/>
        <w:rPr>
          <w:rFonts w:ascii="Arial" w:hAnsi="Arial" w:cs="Arial"/>
          <w:sz w:val="16"/>
          <w:szCs w:val="16"/>
        </w:rPr>
      </w:pPr>
    </w:p>
    <w:p w:rsidR="002F53A2" w:rsidRDefault="00D27D11">
      <w:pPr>
        <w:pStyle w:val="Recuodecorpodetexto"/>
        <w:rPr>
          <w:iCs w:val="0"/>
        </w:rPr>
      </w:pPr>
      <w:r>
        <w:rPr>
          <w:iCs w:val="0"/>
        </w:rPr>
        <w:t xml:space="preserve">Porto Alegre, </w:t>
      </w:r>
      <w:r w:rsidR="006F2619">
        <w:rPr>
          <w:iCs w:val="0"/>
        </w:rPr>
        <w:t>03</w:t>
      </w:r>
      <w:r w:rsidR="002F53A2">
        <w:rPr>
          <w:iCs w:val="0"/>
        </w:rPr>
        <w:t xml:space="preserve"> de </w:t>
      </w:r>
      <w:r w:rsidR="006F2619">
        <w:rPr>
          <w:iCs w:val="0"/>
        </w:rPr>
        <w:t>setembro</w:t>
      </w:r>
      <w:r w:rsidR="002F53A2">
        <w:rPr>
          <w:iCs w:val="0"/>
        </w:rPr>
        <w:t xml:space="preserve"> de 201</w:t>
      </w:r>
      <w:r w:rsidR="008237C9">
        <w:rPr>
          <w:iCs w:val="0"/>
        </w:rPr>
        <w:t>9</w:t>
      </w:r>
      <w:r w:rsidR="002F53A2">
        <w:rPr>
          <w:iCs w:val="0"/>
        </w:rPr>
        <w:t>.</w:t>
      </w:r>
    </w:p>
    <w:p w:rsidR="002F53A2" w:rsidRPr="00CA533B" w:rsidRDefault="002F53A2">
      <w:pPr>
        <w:jc w:val="both"/>
        <w:rPr>
          <w:rFonts w:ascii="Arial" w:hAnsi="Arial" w:cs="Arial"/>
          <w:sz w:val="16"/>
          <w:szCs w:val="16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Prof. </w:t>
      </w:r>
      <w:r w:rsidR="002662D8">
        <w:rPr>
          <w:rFonts w:ascii="Arial" w:hAnsi="Arial" w:cs="Arial"/>
          <w:sz w:val="20"/>
        </w:rPr>
        <w:t>Fernando Grilo Gomes</w:t>
      </w:r>
    </w:p>
    <w:p w:rsidR="002F53A2" w:rsidRDefault="002662D8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Presidente</w:t>
      </w:r>
      <w:r w:rsidR="00CA533B">
        <w:rPr>
          <w:rFonts w:ascii="Arial" w:hAnsi="Arial" w:cs="Arial"/>
          <w:sz w:val="20"/>
        </w:rPr>
        <w:t xml:space="preserve"> </w:t>
      </w:r>
      <w:r w:rsidR="002F53A2">
        <w:rPr>
          <w:rFonts w:ascii="Arial" w:hAnsi="Arial" w:cs="Arial"/>
          <w:sz w:val="20"/>
        </w:rPr>
        <w:t>da Fundação Médica do Rio Grande do Sul</w:t>
      </w:r>
    </w:p>
    <w:p w:rsidR="002F53A2" w:rsidRPr="00CA533B" w:rsidRDefault="002F53A2">
      <w:pPr>
        <w:jc w:val="both"/>
        <w:rPr>
          <w:rFonts w:ascii="Arial" w:hAnsi="Arial" w:cs="Arial"/>
          <w:sz w:val="16"/>
          <w:szCs w:val="16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Profa. </w:t>
      </w:r>
      <w:r>
        <w:rPr>
          <w:rFonts w:ascii="Arial" w:hAnsi="Arial"/>
          <w:sz w:val="18"/>
        </w:rPr>
        <w:t xml:space="preserve">Helena </w:t>
      </w:r>
      <w:proofErr w:type="gramStart"/>
      <w:r>
        <w:rPr>
          <w:rFonts w:ascii="Arial" w:hAnsi="Arial"/>
          <w:sz w:val="18"/>
        </w:rPr>
        <w:t>von</w:t>
      </w:r>
      <w:proofErr w:type="gramEnd"/>
      <w:r>
        <w:rPr>
          <w:rFonts w:ascii="Arial" w:hAnsi="Arial"/>
          <w:sz w:val="18"/>
        </w:rPr>
        <w:t xml:space="preserve"> Eye Corleta</w:t>
      </w: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Coordenadora da COREME/HCPA</w:t>
      </w:r>
    </w:p>
    <w:p w:rsidR="002F53A2" w:rsidRPr="00CA533B" w:rsidRDefault="002F53A2">
      <w:pPr>
        <w:jc w:val="both"/>
        <w:rPr>
          <w:rFonts w:ascii="Arial" w:hAnsi="Arial" w:cs="Arial"/>
          <w:sz w:val="16"/>
          <w:szCs w:val="16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</w:t>
      </w:r>
      <w:r w:rsidR="002662D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. </w:t>
      </w:r>
      <w:r w:rsidR="002662D8">
        <w:rPr>
          <w:rFonts w:ascii="Arial" w:hAnsi="Arial" w:cs="Arial"/>
          <w:sz w:val="20"/>
        </w:rPr>
        <w:t xml:space="preserve">Nadine Oliveira </w:t>
      </w:r>
      <w:proofErr w:type="spellStart"/>
      <w:r w:rsidR="002662D8">
        <w:rPr>
          <w:rFonts w:ascii="Arial" w:hAnsi="Arial" w:cs="Arial"/>
          <w:sz w:val="20"/>
        </w:rPr>
        <w:t>Clausell</w:t>
      </w:r>
      <w:proofErr w:type="spellEnd"/>
    </w:p>
    <w:p w:rsidR="002F53A2" w:rsidRDefault="006F2619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Diretora-</w:t>
      </w:r>
      <w:r w:rsidR="002F53A2">
        <w:rPr>
          <w:rFonts w:ascii="Arial" w:hAnsi="Arial" w:cs="Arial"/>
          <w:sz w:val="20"/>
        </w:rPr>
        <w:t>Presidente do HCPA</w:t>
      </w:r>
    </w:p>
    <w:p w:rsidR="002F53A2" w:rsidRPr="00CA533B" w:rsidRDefault="002F53A2">
      <w:pPr>
        <w:jc w:val="both"/>
        <w:rPr>
          <w:rFonts w:ascii="Arial" w:hAnsi="Arial" w:cs="Arial"/>
          <w:sz w:val="16"/>
          <w:szCs w:val="16"/>
        </w:rPr>
      </w:pPr>
    </w:p>
    <w:p w:rsidR="002F53A2" w:rsidRDefault="002F53A2">
      <w:pPr>
        <w:pStyle w:val="Corpodetexto3"/>
        <w:spacing w:line="240" w:lineRule="auto"/>
        <w:jc w:val="center"/>
        <w:rPr>
          <w:bCs/>
        </w:rPr>
      </w:pPr>
      <w:r>
        <w:rPr>
          <w:sz w:val="20"/>
        </w:rPr>
        <w:br w:type="page"/>
      </w:r>
      <w:r w:rsidRPr="00567381">
        <w:rPr>
          <w:bCs/>
        </w:rPr>
        <w:lastRenderedPageBreak/>
        <w:t>ANE</w:t>
      </w:r>
      <w:r>
        <w:rPr>
          <w:bCs/>
        </w:rPr>
        <w:t xml:space="preserve">XO </w:t>
      </w:r>
      <w:proofErr w:type="gramStart"/>
      <w:r>
        <w:rPr>
          <w:bCs/>
        </w:rPr>
        <w:t>1</w:t>
      </w:r>
      <w:proofErr w:type="gramEnd"/>
    </w:p>
    <w:p w:rsidR="002F53A2" w:rsidRDefault="002F53A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PROCESSOS SELETIVOS PÚBLICOS DO HOSPITAL DE CLÍNICAS DE PORTO ALEGRE PARA RESID</w:t>
      </w:r>
      <w:r w:rsidR="00005870">
        <w:rPr>
          <w:rFonts w:ascii="Arial" w:hAnsi="Arial"/>
          <w:b/>
          <w:sz w:val="22"/>
        </w:rPr>
        <w:t>ÊNCIAS</w:t>
      </w:r>
      <w:r w:rsidR="00412FF3">
        <w:rPr>
          <w:rFonts w:ascii="Arial" w:hAnsi="Arial"/>
          <w:b/>
          <w:sz w:val="22"/>
        </w:rPr>
        <w:t xml:space="preserve"> MÉDICAS</w:t>
      </w:r>
      <w:r>
        <w:rPr>
          <w:rFonts w:ascii="Arial" w:hAnsi="Arial"/>
          <w:b/>
          <w:sz w:val="22"/>
        </w:rPr>
        <w:t>/20</w:t>
      </w:r>
      <w:r w:rsidR="008237C9">
        <w:rPr>
          <w:rFonts w:ascii="Arial" w:hAnsi="Arial"/>
          <w:b/>
          <w:sz w:val="22"/>
        </w:rPr>
        <w:t>20</w:t>
      </w:r>
      <w:r w:rsidR="009B417A">
        <w:rPr>
          <w:rFonts w:ascii="Arial" w:hAnsi="Arial"/>
          <w:b/>
          <w:sz w:val="22"/>
        </w:rPr>
        <w:t xml:space="preserve"> COM ACESSO DIRETO E COM PRÉ-REQUISITOS</w:t>
      </w:r>
    </w:p>
    <w:p w:rsidR="002F53A2" w:rsidRDefault="002F53A2">
      <w:pPr>
        <w:jc w:val="center"/>
        <w:rPr>
          <w:rFonts w:ascii="Arial" w:hAnsi="Arial"/>
          <w:bCs/>
          <w:sz w:val="14"/>
        </w:rPr>
      </w:pPr>
    </w:p>
    <w:p w:rsidR="002F53A2" w:rsidRDefault="002F53A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EDITAL PARA SOLICITAÇÃO DE ISENÇÃO DO PAGAMENTO DO VALOR DA INSCRIÇÃO</w:t>
      </w:r>
    </w:p>
    <w:p w:rsidR="002F53A2" w:rsidRDefault="002F53A2">
      <w:pPr>
        <w:jc w:val="both"/>
        <w:rPr>
          <w:rFonts w:ascii="Arial" w:hAnsi="Arial"/>
          <w:sz w:val="20"/>
        </w:rPr>
      </w:pPr>
    </w:p>
    <w:p w:rsidR="002F53A2" w:rsidRDefault="002F53A2">
      <w:pPr>
        <w:pStyle w:val="Ttulo8"/>
        <w:keepNext w:val="0"/>
      </w:pPr>
      <w:r>
        <w:t>DECLARAÇÃO</w:t>
      </w:r>
    </w:p>
    <w:p w:rsidR="002F53A2" w:rsidRDefault="002F53A2">
      <w:pPr>
        <w:jc w:val="both"/>
        <w:rPr>
          <w:rFonts w:ascii="Arial" w:hAnsi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Eu, _____________________________________________________________________________________, identidade número _______________, inscrito no Cadastro de Pessoas Físicas (CPF) sob número ______________, filho de ______________________________________________ e de _____________________________________, residente e domiciliado na Rua _______________________________________________________, número ________, apartamento _____, bairro __________________________, na cidade de ____________________________________, egresso do curso de Medicina: (___) da instituição de ensino superior pública denominada </w:t>
      </w:r>
      <w:proofErr w:type="gramStart"/>
      <w:r>
        <w:rPr>
          <w:rFonts w:ascii="Arial" w:hAnsi="Arial" w:cs="Arial"/>
          <w:bCs/>
          <w:sz w:val="20"/>
        </w:rPr>
        <w:t>________________________</w:t>
      </w:r>
      <w:proofErr w:type="gramEnd"/>
    </w:p>
    <w:p w:rsidR="002F53A2" w:rsidRDefault="002F53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________________________________________ </w:t>
      </w:r>
      <w:r>
        <w:rPr>
          <w:rFonts w:ascii="Arial" w:hAnsi="Arial" w:cs="Arial"/>
          <w:b/>
          <w:sz w:val="20"/>
        </w:rPr>
        <w:t>ou</w:t>
      </w:r>
      <w:r>
        <w:rPr>
          <w:rFonts w:ascii="Arial" w:hAnsi="Arial" w:cs="Arial"/>
          <w:bCs/>
          <w:sz w:val="20"/>
        </w:rPr>
        <w:t xml:space="preserve"> (___) tendo sido beneficiário de bolsa de estudo oficial na _______</w:t>
      </w:r>
    </w:p>
    <w:p w:rsidR="002F53A2" w:rsidRDefault="002F53A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__________________________________________________, </w:t>
      </w:r>
      <w:r>
        <w:rPr>
          <w:rFonts w:ascii="Arial" w:hAnsi="Arial" w:cs="Arial"/>
          <w:b/>
          <w:sz w:val="20"/>
        </w:rPr>
        <w:t>DECLARO</w:t>
      </w:r>
      <w:r>
        <w:rPr>
          <w:rFonts w:ascii="Arial" w:hAnsi="Arial" w:cs="Arial"/>
          <w:bCs/>
          <w:sz w:val="20"/>
        </w:rPr>
        <w:t xml:space="preserve">, para dar cumprimento ao previsto no item </w:t>
      </w:r>
      <w:proofErr w:type="gramStart"/>
      <w:r>
        <w:rPr>
          <w:rFonts w:ascii="Arial" w:hAnsi="Arial" w:cs="Arial"/>
          <w:bCs/>
          <w:sz w:val="20"/>
        </w:rPr>
        <w:t>3</w:t>
      </w:r>
      <w:proofErr w:type="gramEnd"/>
      <w:r>
        <w:rPr>
          <w:rFonts w:ascii="Arial" w:hAnsi="Arial" w:cs="Arial"/>
          <w:bCs/>
          <w:sz w:val="20"/>
        </w:rPr>
        <w:t xml:space="preserve">, alínea “a” do Edital para Solicitação de Isenção do Pagamento do Valor da Inscrição </w:t>
      </w:r>
      <w:r>
        <w:rPr>
          <w:rFonts w:ascii="Arial" w:hAnsi="Arial" w:cs="Arial"/>
          <w:sz w:val="20"/>
        </w:rPr>
        <w:t xml:space="preserve">aos </w:t>
      </w:r>
      <w:r>
        <w:rPr>
          <w:rFonts w:ascii="Arial" w:hAnsi="Arial"/>
          <w:bCs/>
          <w:sz w:val="20"/>
        </w:rPr>
        <w:t>Processos Seletivos Públicos</w:t>
      </w:r>
      <w:r>
        <w:rPr>
          <w:rFonts w:ascii="Arial" w:hAnsi="Arial"/>
          <w:bCs/>
          <w:sz w:val="18"/>
        </w:rPr>
        <w:t xml:space="preserve"> </w:t>
      </w:r>
      <w:r>
        <w:rPr>
          <w:rFonts w:ascii="Arial" w:hAnsi="Arial"/>
          <w:bCs/>
          <w:sz w:val="20"/>
        </w:rPr>
        <w:t>do HCPA para Resid</w:t>
      </w:r>
      <w:r w:rsidR="00412FF3">
        <w:rPr>
          <w:rFonts w:ascii="Arial" w:hAnsi="Arial"/>
          <w:bCs/>
          <w:sz w:val="20"/>
        </w:rPr>
        <w:t>ências Médicas</w:t>
      </w:r>
      <w:r>
        <w:rPr>
          <w:rFonts w:ascii="Arial" w:hAnsi="Arial"/>
          <w:bCs/>
          <w:sz w:val="20"/>
        </w:rPr>
        <w:t>/</w:t>
      </w:r>
      <w:r w:rsidRPr="009B417A">
        <w:rPr>
          <w:rFonts w:ascii="Arial" w:hAnsi="Arial"/>
          <w:bCs/>
          <w:sz w:val="20"/>
          <w:szCs w:val="20"/>
        </w:rPr>
        <w:t>20</w:t>
      </w:r>
      <w:r w:rsidR="00D15869">
        <w:rPr>
          <w:rFonts w:ascii="Arial" w:hAnsi="Arial"/>
          <w:bCs/>
          <w:sz w:val="20"/>
          <w:szCs w:val="20"/>
        </w:rPr>
        <w:t>20</w:t>
      </w:r>
      <w:r w:rsidR="009B417A" w:rsidRPr="009B417A">
        <w:rPr>
          <w:rFonts w:ascii="Arial" w:hAnsi="Arial"/>
          <w:sz w:val="20"/>
          <w:szCs w:val="20"/>
        </w:rPr>
        <w:t xml:space="preserve"> </w:t>
      </w:r>
      <w:r w:rsidR="009B417A">
        <w:rPr>
          <w:rFonts w:ascii="Arial" w:hAnsi="Arial"/>
          <w:sz w:val="20"/>
          <w:szCs w:val="20"/>
        </w:rPr>
        <w:t>com Acesso Direto e Especialidades Médicas com Pré-Requisitos</w:t>
      </w:r>
      <w:r>
        <w:rPr>
          <w:rFonts w:ascii="Arial" w:hAnsi="Arial"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>não ter custeado, com recursos próprios, curso preparatório para o Processo Seletivo para Ingresso no Programa de Residência Médica a que pretendo inscrição</w:t>
      </w:r>
      <w:r>
        <w:rPr>
          <w:rFonts w:ascii="Arial" w:hAnsi="Arial" w:cs="Arial"/>
          <w:sz w:val="20"/>
        </w:rPr>
        <w:t>.</w:t>
      </w:r>
    </w:p>
    <w:p w:rsidR="002F53A2" w:rsidRDefault="002F53A2">
      <w:pPr>
        <w:jc w:val="both"/>
        <w:rPr>
          <w:rFonts w:ascii="Arial" w:hAnsi="Arial" w:cs="Arial"/>
          <w:bCs/>
          <w:sz w:val="16"/>
        </w:rPr>
      </w:pPr>
    </w:p>
    <w:p w:rsidR="002F53A2" w:rsidRDefault="002F53A2">
      <w:pPr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Anexo, </w:t>
      </w:r>
      <w:proofErr w:type="gramStart"/>
      <w:r>
        <w:rPr>
          <w:rFonts w:ascii="Arial" w:hAnsi="Arial" w:cs="Arial"/>
          <w:bCs/>
          <w:sz w:val="20"/>
        </w:rPr>
        <w:t>à</w:t>
      </w:r>
      <w:proofErr w:type="gramEnd"/>
      <w:r>
        <w:rPr>
          <w:rFonts w:ascii="Arial" w:hAnsi="Arial" w:cs="Arial"/>
          <w:bCs/>
          <w:sz w:val="20"/>
        </w:rPr>
        <w:t xml:space="preserve"> presente declaração, em cópia autenticada:</w:t>
      </w:r>
    </w:p>
    <w:p w:rsidR="002F53A2" w:rsidRDefault="002F53A2">
      <w:pPr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a)</w:t>
      </w:r>
      <w:r>
        <w:rPr>
          <w:rFonts w:ascii="Arial" w:hAnsi="Arial" w:cs="Arial"/>
          <w:bCs/>
          <w:sz w:val="20"/>
        </w:rPr>
        <w:t xml:space="preserve"> </w:t>
      </w:r>
      <w:proofErr w:type="gramStart"/>
      <w:r>
        <w:rPr>
          <w:rFonts w:ascii="Arial" w:hAnsi="Arial" w:cs="Arial"/>
          <w:bCs/>
          <w:sz w:val="20"/>
        </w:rPr>
        <w:t xml:space="preserve">(    </w:t>
      </w:r>
      <w:proofErr w:type="gramEnd"/>
      <w:r>
        <w:rPr>
          <w:rFonts w:ascii="Arial" w:hAnsi="Arial" w:cs="Arial"/>
          <w:bCs/>
          <w:sz w:val="20"/>
        </w:rPr>
        <w:t>) diploma de graduação;</w:t>
      </w:r>
    </w:p>
    <w:p w:rsidR="002F53A2" w:rsidRDefault="002F53A2">
      <w:pPr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b)</w:t>
      </w:r>
      <w:r>
        <w:rPr>
          <w:rFonts w:ascii="Arial" w:hAnsi="Arial" w:cs="Arial"/>
          <w:bCs/>
          <w:sz w:val="20"/>
        </w:rPr>
        <w:t xml:space="preserve"> </w:t>
      </w:r>
      <w:proofErr w:type="gramStart"/>
      <w:r>
        <w:rPr>
          <w:rFonts w:ascii="Arial" w:hAnsi="Arial" w:cs="Arial"/>
          <w:bCs/>
          <w:sz w:val="20"/>
        </w:rPr>
        <w:t xml:space="preserve">(    </w:t>
      </w:r>
      <w:proofErr w:type="gramEnd"/>
      <w:r>
        <w:rPr>
          <w:rFonts w:ascii="Arial" w:hAnsi="Arial" w:cs="Arial"/>
          <w:bCs/>
          <w:sz w:val="20"/>
        </w:rPr>
        <w:t>) certificado de conclusão do curso de Medicina;</w:t>
      </w:r>
    </w:p>
    <w:p w:rsidR="002F53A2" w:rsidRDefault="002F53A2">
      <w:pPr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c)</w:t>
      </w:r>
      <w:r>
        <w:rPr>
          <w:rFonts w:ascii="Arial" w:hAnsi="Arial" w:cs="Arial"/>
          <w:bCs/>
          <w:sz w:val="20"/>
        </w:rPr>
        <w:t xml:space="preserve"> </w:t>
      </w:r>
      <w:proofErr w:type="gramStart"/>
      <w:r>
        <w:rPr>
          <w:rFonts w:ascii="Arial" w:hAnsi="Arial" w:cs="Arial"/>
          <w:bCs/>
          <w:sz w:val="20"/>
        </w:rPr>
        <w:t xml:space="preserve">(    </w:t>
      </w:r>
      <w:proofErr w:type="gramEnd"/>
      <w:r>
        <w:rPr>
          <w:rFonts w:ascii="Arial" w:hAnsi="Arial" w:cs="Arial"/>
          <w:bCs/>
          <w:sz w:val="20"/>
        </w:rPr>
        <w:t>) comprovante de matrícula no 12</w:t>
      </w:r>
      <w:r>
        <w:rPr>
          <w:rFonts w:ascii="Arial" w:hAnsi="Arial" w:cs="Arial"/>
          <w:bCs/>
          <w:strike/>
          <w:sz w:val="20"/>
        </w:rPr>
        <w:t>º</w:t>
      </w:r>
      <w:r>
        <w:rPr>
          <w:rFonts w:ascii="Arial" w:hAnsi="Arial" w:cs="Arial"/>
          <w:bCs/>
          <w:sz w:val="20"/>
        </w:rPr>
        <w:t xml:space="preserve"> semestre do curso de Medicina, referente ao 2</w:t>
      </w:r>
      <w:r>
        <w:rPr>
          <w:rFonts w:ascii="Arial" w:hAnsi="Arial" w:cs="Arial"/>
          <w:bCs/>
          <w:strike/>
          <w:sz w:val="20"/>
        </w:rPr>
        <w:t>º</w:t>
      </w:r>
      <w:r>
        <w:rPr>
          <w:rFonts w:ascii="Arial" w:hAnsi="Arial" w:cs="Arial"/>
          <w:bCs/>
          <w:sz w:val="20"/>
        </w:rPr>
        <w:t xml:space="preserve"> semestre de 201</w:t>
      </w:r>
      <w:r w:rsidR="00D15869">
        <w:rPr>
          <w:rFonts w:ascii="Arial" w:hAnsi="Arial" w:cs="Arial"/>
          <w:bCs/>
          <w:sz w:val="20"/>
        </w:rPr>
        <w:t>9</w:t>
      </w:r>
      <w:r>
        <w:rPr>
          <w:rFonts w:ascii="Arial" w:hAnsi="Arial" w:cs="Arial"/>
          <w:bCs/>
          <w:sz w:val="20"/>
        </w:rPr>
        <w:t>;</w:t>
      </w:r>
    </w:p>
    <w:p w:rsidR="002F53A2" w:rsidRDefault="002F53A2">
      <w:pPr>
        <w:ind w:left="1276" w:hanging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d)</w:t>
      </w:r>
      <w:r>
        <w:rPr>
          <w:rFonts w:ascii="Arial" w:hAnsi="Arial" w:cs="Arial"/>
          <w:bCs/>
          <w:sz w:val="20"/>
        </w:rPr>
        <w:t xml:space="preserve"> </w:t>
      </w:r>
      <w:proofErr w:type="gramStart"/>
      <w:r>
        <w:rPr>
          <w:rFonts w:ascii="Arial" w:hAnsi="Arial" w:cs="Arial"/>
          <w:bCs/>
          <w:sz w:val="20"/>
        </w:rPr>
        <w:t xml:space="preserve">(    </w:t>
      </w:r>
      <w:proofErr w:type="gramEnd"/>
      <w:r>
        <w:rPr>
          <w:rFonts w:ascii="Arial" w:hAnsi="Arial" w:cs="Arial"/>
          <w:bCs/>
          <w:sz w:val="20"/>
        </w:rPr>
        <w:t>) comprovante de concessão de bolsa de estudo fornecida por órgão público oficial, para graduação em Me</w:t>
      </w:r>
      <w:r>
        <w:rPr>
          <w:rFonts w:ascii="Arial" w:hAnsi="Arial" w:cs="Arial"/>
          <w:bCs/>
          <w:sz w:val="20"/>
        </w:rPr>
        <w:softHyphen/>
        <w:t>dicina;</w:t>
      </w:r>
    </w:p>
    <w:p w:rsidR="002F53A2" w:rsidRDefault="002F53A2">
      <w:pPr>
        <w:ind w:left="1276" w:hanging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sz w:val="20"/>
        </w:rPr>
        <w:t>e)</w:t>
      </w:r>
      <w:r>
        <w:rPr>
          <w:rFonts w:ascii="Arial" w:hAnsi="Arial" w:cs="Arial"/>
          <w:bCs/>
          <w:sz w:val="20"/>
        </w:rPr>
        <w:t xml:space="preserve"> </w:t>
      </w:r>
      <w:proofErr w:type="gramStart"/>
      <w:r>
        <w:rPr>
          <w:rFonts w:ascii="Arial" w:hAnsi="Arial" w:cs="Arial"/>
          <w:bCs/>
          <w:sz w:val="20"/>
        </w:rPr>
        <w:t xml:space="preserve">(    </w:t>
      </w:r>
      <w:proofErr w:type="gramEnd"/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iCs/>
          <w:sz w:val="20"/>
        </w:rPr>
        <w:t>comprovante de membro de família de baixa renda com inscrição no Cadastro Único para Programas So</w:t>
      </w:r>
      <w:r>
        <w:rPr>
          <w:rFonts w:ascii="Arial" w:hAnsi="Arial" w:cs="Arial"/>
          <w:iCs/>
          <w:sz w:val="20"/>
        </w:rPr>
        <w:softHyphen/>
        <w:t>ciais do Governo Federal (</w:t>
      </w:r>
      <w:proofErr w:type="spellStart"/>
      <w:r>
        <w:rPr>
          <w:rFonts w:ascii="Arial" w:hAnsi="Arial" w:cs="Arial"/>
          <w:iCs/>
          <w:sz w:val="20"/>
        </w:rPr>
        <w:t>CadÚnico</w:t>
      </w:r>
      <w:proofErr w:type="spellEnd"/>
      <w:r>
        <w:rPr>
          <w:rFonts w:ascii="Arial" w:hAnsi="Arial" w:cs="Arial"/>
          <w:iCs/>
          <w:sz w:val="20"/>
        </w:rPr>
        <w:t>), nos termos do Decreto n</w:t>
      </w:r>
      <w:r>
        <w:rPr>
          <w:rFonts w:ascii="Arial" w:hAnsi="Arial" w:cs="Arial"/>
          <w:iCs/>
          <w:strike/>
          <w:sz w:val="20"/>
        </w:rPr>
        <w:t>º</w:t>
      </w:r>
      <w:r>
        <w:rPr>
          <w:rFonts w:ascii="Arial" w:hAnsi="Arial" w:cs="Arial"/>
          <w:iCs/>
          <w:sz w:val="20"/>
        </w:rPr>
        <w:t xml:space="preserve"> 6.135/2007, e informo o Número de Iden</w:t>
      </w:r>
      <w:r>
        <w:rPr>
          <w:rFonts w:ascii="Arial" w:hAnsi="Arial" w:cs="Arial"/>
          <w:iCs/>
          <w:sz w:val="20"/>
        </w:rPr>
        <w:softHyphen/>
        <w:t xml:space="preserve">tificação Social - NIS - atribuído à minha família pelo </w:t>
      </w:r>
      <w:proofErr w:type="spellStart"/>
      <w:r>
        <w:rPr>
          <w:rFonts w:ascii="Arial" w:hAnsi="Arial" w:cs="Arial"/>
          <w:iCs/>
          <w:sz w:val="20"/>
        </w:rPr>
        <w:t>CadÚnico</w:t>
      </w:r>
      <w:proofErr w:type="spellEnd"/>
      <w:r>
        <w:rPr>
          <w:rFonts w:ascii="Arial" w:hAnsi="Arial" w:cs="Arial"/>
          <w:iCs/>
          <w:sz w:val="20"/>
        </w:rPr>
        <w:t>: _____________________________ ;</w:t>
      </w:r>
    </w:p>
    <w:p w:rsidR="002F53A2" w:rsidRDefault="002F53A2">
      <w:pPr>
        <w:ind w:left="1276" w:hanging="70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t>f)</w:t>
      </w:r>
      <w:r>
        <w:rPr>
          <w:rFonts w:ascii="Arial" w:hAnsi="Arial" w:cs="Arial"/>
          <w:bCs/>
          <w:sz w:val="20"/>
        </w:rPr>
        <w:t xml:space="preserve"> </w:t>
      </w:r>
      <w:proofErr w:type="gramStart"/>
      <w:r>
        <w:rPr>
          <w:rFonts w:ascii="Arial" w:hAnsi="Arial" w:cs="Arial"/>
          <w:bCs/>
          <w:sz w:val="20"/>
        </w:rPr>
        <w:t xml:space="preserve">(    </w:t>
      </w:r>
      <w:proofErr w:type="gramEnd"/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iCs/>
          <w:sz w:val="20"/>
        </w:rPr>
        <w:t xml:space="preserve">comprovante de atualização de dados cadastrais de minha família no </w:t>
      </w:r>
      <w:proofErr w:type="spellStart"/>
      <w:r>
        <w:rPr>
          <w:rFonts w:ascii="Arial" w:hAnsi="Arial" w:cs="Arial"/>
          <w:iCs/>
          <w:sz w:val="20"/>
        </w:rPr>
        <w:t>CadÚnico</w:t>
      </w:r>
      <w:proofErr w:type="spellEnd"/>
      <w:r>
        <w:rPr>
          <w:rFonts w:ascii="Arial" w:hAnsi="Arial" w:cs="Arial"/>
          <w:iCs/>
          <w:sz w:val="20"/>
        </w:rPr>
        <w:t>, junto à Caixa Econômica Federal.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DECLARO</w:t>
      </w:r>
      <w:r>
        <w:rPr>
          <w:rFonts w:ascii="Arial" w:hAnsi="Arial" w:cs="Arial"/>
          <w:sz w:val="20"/>
        </w:rPr>
        <w:t xml:space="preserve">, por fim, estar ciente de que as informações prestadas são de minha inteira responsabilidade. Por </w:t>
      </w:r>
      <w:proofErr w:type="gramStart"/>
      <w:r>
        <w:rPr>
          <w:rFonts w:ascii="Arial" w:hAnsi="Arial" w:cs="Arial"/>
          <w:sz w:val="20"/>
        </w:rPr>
        <w:t>se</w:t>
      </w:r>
      <w:r>
        <w:rPr>
          <w:rFonts w:ascii="Arial" w:hAnsi="Arial" w:cs="Arial"/>
          <w:sz w:val="20"/>
        </w:rPr>
        <w:softHyphen/>
        <w:t>rem</w:t>
      </w:r>
      <w:proofErr w:type="gramEnd"/>
      <w:r>
        <w:rPr>
          <w:rFonts w:ascii="Arial" w:hAnsi="Arial" w:cs="Arial"/>
          <w:sz w:val="20"/>
        </w:rPr>
        <w:t xml:space="preserve"> expressão da verdade, apresento abaixo duas testemunhas, devidamente qualificadas, que atestam a veracidade do presente documento, sob as penas da lei.</w:t>
      </w:r>
    </w:p>
    <w:p w:rsidR="002F53A2" w:rsidRDefault="002F53A2">
      <w:pPr>
        <w:jc w:val="both"/>
        <w:rPr>
          <w:rFonts w:ascii="Arial" w:hAnsi="Arial" w:cs="Arial"/>
          <w:bCs/>
          <w:sz w:val="16"/>
        </w:rPr>
      </w:pPr>
    </w:p>
    <w:p w:rsidR="002F53A2" w:rsidRDefault="002F53A2">
      <w:pPr>
        <w:pStyle w:val="Recuodecorpodetexto"/>
        <w:rPr>
          <w:iCs w:val="0"/>
        </w:rPr>
      </w:pPr>
      <w:r>
        <w:rPr>
          <w:iCs w:val="0"/>
        </w:rPr>
        <w:t xml:space="preserve">Porto Alegre, ___ de </w:t>
      </w:r>
      <w:r w:rsidR="002D57DF">
        <w:rPr>
          <w:iCs w:val="0"/>
        </w:rPr>
        <w:t>setembro</w:t>
      </w:r>
      <w:r>
        <w:rPr>
          <w:iCs w:val="0"/>
        </w:rPr>
        <w:t xml:space="preserve"> de 201</w:t>
      </w:r>
      <w:r w:rsidR="00D15869">
        <w:rPr>
          <w:iCs w:val="0"/>
        </w:rPr>
        <w:t>9</w:t>
      </w:r>
      <w:r>
        <w:rPr>
          <w:iCs w:val="0"/>
        </w:rPr>
        <w:t>.</w:t>
      </w:r>
    </w:p>
    <w:p w:rsidR="002F53A2" w:rsidRDefault="002F53A2">
      <w:pPr>
        <w:jc w:val="both"/>
        <w:rPr>
          <w:rFonts w:ascii="Arial" w:hAnsi="Arial" w:cs="Arial"/>
          <w:sz w:val="20"/>
        </w:rPr>
      </w:pPr>
    </w:p>
    <w:p w:rsidR="002F53A2" w:rsidRDefault="002F53A2">
      <w:pPr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</w:t>
      </w:r>
    </w:p>
    <w:p w:rsidR="002F53A2" w:rsidRDefault="002F53A2">
      <w:pPr>
        <w:ind w:left="1418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 Candidato - firma reconhecida em cartório -</w:t>
      </w:r>
    </w:p>
    <w:p w:rsidR="002F53A2" w:rsidRDefault="002F53A2">
      <w:pPr>
        <w:jc w:val="both"/>
        <w:rPr>
          <w:rFonts w:ascii="Arial" w:hAnsi="Arial" w:cs="Arial"/>
          <w:bCs/>
          <w:sz w:val="16"/>
        </w:rPr>
      </w:pPr>
    </w:p>
    <w:p w:rsidR="002F53A2" w:rsidRDefault="002F53A2">
      <w:pPr>
        <w:jc w:val="both"/>
        <w:rPr>
          <w:rFonts w:ascii="Arial" w:hAnsi="Arial" w:cs="Arial"/>
          <w:bCs/>
          <w:sz w:val="16"/>
        </w:rPr>
      </w:pPr>
    </w:p>
    <w:p w:rsidR="002F53A2" w:rsidRDefault="002F53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TESTEMUNHAS</w:t>
      </w:r>
    </w:p>
    <w:p w:rsidR="002F53A2" w:rsidRDefault="002F53A2">
      <w:pPr>
        <w:jc w:val="both"/>
        <w:rPr>
          <w:rFonts w:ascii="Arial" w:hAnsi="Arial"/>
          <w:sz w:val="20"/>
        </w:rPr>
      </w:pPr>
    </w:p>
    <w:p w:rsidR="002F53A2" w:rsidRDefault="002F53A2">
      <w:pP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1</w:t>
      </w:r>
      <w:proofErr w:type="gramEnd"/>
      <w:r>
        <w:rPr>
          <w:rFonts w:ascii="Arial" w:hAnsi="Arial"/>
          <w:sz w:val="20"/>
        </w:rPr>
        <w:t>) NOME: _______________________________________________________________________________________</w:t>
      </w:r>
    </w:p>
    <w:p w:rsidR="002F53A2" w:rsidRDefault="002F53A2">
      <w:pPr>
        <w:jc w:val="both"/>
        <w:rPr>
          <w:rFonts w:ascii="Arial" w:hAnsi="Arial"/>
          <w:sz w:val="8"/>
        </w:rPr>
      </w:pPr>
    </w:p>
    <w:p w:rsidR="002F53A2" w:rsidRDefault="002F53A2">
      <w:pPr>
        <w:pStyle w:val="Corpodetexto"/>
        <w:rPr>
          <w:rFonts w:cs="Times New Roman"/>
        </w:rPr>
      </w:pPr>
      <w:r>
        <w:rPr>
          <w:rFonts w:cs="Times New Roman"/>
        </w:rPr>
        <w:t xml:space="preserve">    N</w:t>
      </w:r>
      <w:r>
        <w:rPr>
          <w:rFonts w:cs="Times New Roman"/>
          <w:strike/>
        </w:rPr>
        <w:t>º</w:t>
      </w:r>
      <w:r>
        <w:rPr>
          <w:rFonts w:cs="Times New Roman"/>
        </w:rPr>
        <w:t xml:space="preserve"> DA IDENTIDADE: ____________________________________________________________________________</w:t>
      </w:r>
    </w:p>
    <w:p w:rsidR="002F53A2" w:rsidRDefault="002F53A2">
      <w:pPr>
        <w:jc w:val="both"/>
        <w:rPr>
          <w:rFonts w:ascii="Arial" w:hAnsi="Arial"/>
          <w:sz w:val="8"/>
        </w:rPr>
      </w:pPr>
    </w:p>
    <w:p w:rsidR="002F53A2" w:rsidRDefault="002F53A2">
      <w:pPr>
        <w:pStyle w:val="Corpodetexto"/>
        <w:rPr>
          <w:rFonts w:cs="Times New Roman"/>
        </w:rPr>
      </w:pPr>
      <w:r>
        <w:rPr>
          <w:rFonts w:cs="Times New Roman"/>
        </w:rPr>
        <w:t xml:space="preserve">    N</w:t>
      </w:r>
      <w:r>
        <w:rPr>
          <w:rFonts w:cs="Times New Roman"/>
          <w:strike/>
        </w:rPr>
        <w:t>º</w:t>
      </w:r>
      <w:r>
        <w:rPr>
          <w:rFonts w:cs="Times New Roman"/>
        </w:rPr>
        <w:t xml:space="preserve"> DO CARTÃO DE IDENTIFICAÇÃO DO CONTRIBUINTE (CIC): ________________________________________</w:t>
      </w:r>
    </w:p>
    <w:p w:rsidR="002F53A2" w:rsidRDefault="002F53A2">
      <w:pPr>
        <w:jc w:val="both"/>
        <w:rPr>
          <w:rFonts w:ascii="Arial" w:hAnsi="Arial"/>
          <w:sz w:val="8"/>
        </w:rPr>
      </w:pPr>
    </w:p>
    <w:p w:rsidR="002F53A2" w:rsidRDefault="002F53A2">
      <w:pPr>
        <w:pStyle w:val="Corpodetexto"/>
        <w:rPr>
          <w:rFonts w:cs="Times New Roman"/>
        </w:rPr>
      </w:pPr>
      <w:r>
        <w:rPr>
          <w:rFonts w:cs="Times New Roman"/>
        </w:rPr>
        <w:t xml:space="preserve">    ENDEREÇO: __________________________________________________________________________________</w:t>
      </w:r>
    </w:p>
    <w:p w:rsidR="002F53A2" w:rsidRDefault="002F53A2">
      <w:pPr>
        <w:jc w:val="both"/>
        <w:rPr>
          <w:rFonts w:ascii="Arial" w:hAnsi="Arial"/>
          <w:sz w:val="8"/>
        </w:rPr>
      </w:pPr>
    </w:p>
    <w:p w:rsidR="002F53A2" w:rsidRDefault="002F53A2">
      <w:pPr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</w:t>
      </w:r>
    </w:p>
    <w:p w:rsidR="002F53A2" w:rsidRDefault="002F53A2">
      <w:pPr>
        <w:ind w:left="1418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da Testemunha - firma reconhecida em cartório -</w:t>
      </w:r>
    </w:p>
    <w:p w:rsidR="002F53A2" w:rsidRDefault="002F53A2">
      <w:pPr>
        <w:jc w:val="both"/>
        <w:rPr>
          <w:rFonts w:ascii="Arial" w:hAnsi="Arial" w:cs="Arial"/>
          <w:bCs/>
          <w:sz w:val="16"/>
        </w:rPr>
      </w:pPr>
    </w:p>
    <w:p w:rsidR="002F53A2" w:rsidRDefault="002F53A2">
      <w:pPr>
        <w:jc w:val="both"/>
        <w:rPr>
          <w:rFonts w:ascii="Arial" w:hAnsi="Arial"/>
          <w:sz w:val="16"/>
        </w:rPr>
      </w:pPr>
    </w:p>
    <w:p w:rsidR="002F53A2" w:rsidRDefault="002F53A2">
      <w:pP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2</w:t>
      </w:r>
      <w:proofErr w:type="gramEnd"/>
      <w:r>
        <w:rPr>
          <w:rFonts w:ascii="Arial" w:hAnsi="Arial"/>
          <w:sz w:val="20"/>
        </w:rPr>
        <w:t>) NOME: _______________________________________________________________________________________</w:t>
      </w:r>
    </w:p>
    <w:p w:rsidR="002F53A2" w:rsidRDefault="002F53A2">
      <w:pPr>
        <w:jc w:val="both"/>
        <w:rPr>
          <w:rFonts w:ascii="Arial" w:hAnsi="Arial"/>
          <w:sz w:val="8"/>
        </w:rPr>
      </w:pPr>
    </w:p>
    <w:p w:rsidR="002F53A2" w:rsidRDefault="002F53A2">
      <w:pPr>
        <w:pStyle w:val="Corpodetexto"/>
        <w:rPr>
          <w:rFonts w:cs="Times New Roman"/>
        </w:rPr>
      </w:pPr>
      <w:r>
        <w:rPr>
          <w:rFonts w:cs="Times New Roman"/>
        </w:rPr>
        <w:t xml:space="preserve">    N</w:t>
      </w:r>
      <w:r>
        <w:rPr>
          <w:rFonts w:cs="Times New Roman"/>
          <w:strike/>
        </w:rPr>
        <w:t>º</w:t>
      </w:r>
      <w:r>
        <w:rPr>
          <w:rFonts w:cs="Times New Roman"/>
        </w:rPr>
        <w:t xml:space="preserve"> DA IDENTIDADE: ____________________________________________________________________________</w:t>
      </w:r>
    </w:p>
    <w:p w:rsidR="002F53A2" w:rsidRDefault="002F53A2">
      <w:pPr>
        <w:jc w:val="both"/>
        <w:rPr>
          <w:rFonts w:ascii="Arial" w:hAnsi="Arial"/>
          <w:sz w:val="8"/>
        </w:rPr>
      </w:pPr>
    </w:p>
    <w:p w:rsidR="002F53A2" w:rsidRDefault="002F53A2">
      <w:pPr>
        <w:pStyle w:val="Corpodetexto"/>
        <w:rPr>
          <w:rFonts w:cs="Times New Roman"/>
        </w:rPr>
      </w:pPr>
      <w:r>
        <w:rPr>
          <w:rFonts w:cs="Times New Roman"/>
        </w:rPr>
        <w:t xml:space="preserve">    N</w:t>
      </w:r>
      <w:r>
        <w:rPr>
          <w:rFonts w:cs="Times New Roman"/>
          <w:strike/>
        </w:rPr>
        <w:t>º</w:t>
      </w:r>
      <w:r>
        <w:rPr>
          <w:rFonts w:cs="Times New Roman"/>
        </w:rPr>
        <w:t xml:space="preserve"> DO CARTÃO DE IDENTIFICAÇÃO DO CONTRIBUINTE (CIC): ________________________________________</w:t>
      </w:r>
    </w:p>
    <w:p w:rsidR="002F53A2" w:rsidRDefault="002F53A2">
      <w:pPr>
        <w:jc w:val="both"/>
        <w:rPr>
          <w:rFonts w:ascii="Arial" w:hAnsi="Arial"/>
          <w:sz w:val="8"/>
        </w:rPr>
      </w:pPr>
    </w:p>
    <w:p w:rsidR="002F53A2" w:rsidRDefault="002F53A2">
      <w:pPr>
        <w:pStyle w:val="Corpodetexto"/>
        <w:rPr>
          <w:rFonts w:cs="Times New Roman"/>
        </w:rPr>
      </w:pPr>
      <w:r>
        <w:rPr>
          <w:rFonts w:cs="Times New Roman"/>
        </w:rPr>
        <w:t xml:space="preserve">    ENDEREÇO: __________________________________________________________________________________</w:t>
      </w:r>
    </w:p>
    <w:p w:rsidR="002F53A2" w:rsidRDefault="002F53A2">
      <w:pPr>
        <w:jc w:val="both"/>
        <w:rPr>
          <w:rFonts w:ascii="Arial" w:hAnsi="Arial"/>
          <w:sz w:val="8"/>
        </w:rPr>
      </w:pPr>
    </w:p>
    <w:p w:rsidR="002F53A2" w:rsidRDefault="002F53A2">
      <w:pPr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</w:t>
      </w:r>
    </w:p>
    <w:p w:rsidR="002F53A2" w:rsidRDefault="002F53A2">
      <w:pPr>
        <w:ind w:left="1418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da Testemunha - firma reconhecida em cartório -</w:t>
      </w:r>
    </w:p>
    <w:p w:rsidR="002F53A2" w:rsidRDefault="002F53A2">
      <w:pPr>
        <w:jc w:val="both"/>
        <w:rPr>
          <w:rFonts w:ascii="Arial" w:hAnsi="Arial"/>
          <w:sz w:val="8"/>
        </w:rPr>
      </w:pPr>
    </w:p>
    <w:p w:rsidR="002F53A2" w:rsidRDefault="002F53A2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  <w:bCs/>
          <w:sz w:val="28"/>
        </w:rPr>
        <w:lastRenderedPageBreak/>
        <w:t xml:space="preserve">ANEXO </w:t>
      </w:r>
      <w:proofErr w:type="gramStart"/>
      <w:r>
        <w:rPr>
          <w:rFonts w:ascii="Arial" w:hAnsi="Arial"/>
          <w:b/>
          <w:bCs/>
          <w:sz w:val="28"/>
        </w:rPr>
        <w:t>2</w:t>
      </w:r>
      <w:proofErr w:type="gramEnd"/>
    </w:p>
    <w:p w:rsidR="002F53A2" w:rsidRDefault="002F53A2">
      <w:pPr>
        <w:jc w:val="center"/>
        <w:rPr>
          <w:rFonts w:ascii="Arial" w:hAnsi="Arial"/>
          <w:sz w:val="16"/>
        </w:rPr>
      </w:pPr>
    </w:p>
    <w:p w:rsidR="002F53A2" w:rsidRDefault="002F53A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PROCESSOS SELETIVOS PÚBLICOS DO HOSPITAL DE CLÍNICAS DE PORTO ALEGRE PARA RESID</w:t>
      </w:r>
      <w:r w:rsidR="00005870">
        <w:rPr>
          <w:rFonts w:ascii="Arial" w:hAnsi="Arial"/>
          <w:b/>
          <w:sz w:val="22"/>
        </w:rPr>
        <w:t>ÊNCIAS</w:t>
      </w:r>
      <w:r w:rsidR="00412FF3">
        <w:rPr>
          <w:rFonts w:ascii="Arial" w:hAnsi="Arial"/>
          <w:b/>
          <w:sz w:val="22"/>
        </w:rPr>
        <w:t xml:space="preserve"> MÉDICAS</w:t>
      </w:r>
      <w:r>
        <w:rPr>
          <w:rFonts w:ascii="Arial" w:hAnsi="Arial"/>
          <w:b/>
          <w:sz w:val="22"/>
        </w:rPr>
        <w:t>/20</w:t>
      </w:r>
      <w:r w:rsidR="00D15869">
        <w:rPr>
          <w:rFonts w:ascii="Arial" w:hAnsi="Arial"/>
          <w:b/>
          <w:sz w:val="22"/>
        </w:rPr>
        <w:t>20</w:t>
      </w:r>
      <w:r w:rsidR="009B417A">
        <w:rPr>
          <w:rFonts w:ascii="Arial" w:hAnsi="Arial"/>
          <w:b/>
          <w:sz w:val="22"/>
        </w:rPr>
        <w:t xml:space="preserve"> COM ACESSO DIRETO E COM PRÉ-REQUISITOS</w:t>
      </w:r>
    </w:p>
    <w:p w:rsidR="002F53A2" w:rsidRDefault="002F53A2">
      <w:pPr>
        <w:jc w:val="center"/>
        <w:rPr>
          <w:rFonts w:ascii="Arial" w:hAnsi="Arial"/>
          <w:bCs/>
          <w:sz w:val="12"/>
        </w:rPr>
      </w:pPr>
    </w:p>
    <w:p w:rsidR="002F53A2" w:rsidRDefault="002F53A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EDITAL PARA SOLICITAÇÃO DE ISENÇÃO DO PAGAMENTO DO VALOR DA INSCRIÇÃO</w:t>
      </w:r>
    </w:p>
    <w:p w:rsidR="002F53A2" w:rsidRDefault="002F53A2">
      <w:pPr>
        <w:jc w:val="both"/>
        <w:rPr>
          <w:rFonts w:ascii="Arial" w:hAnsi="Arial"/>
          <w:sz w:val="16"/>
        </w:rPr>
      </w:pPr>
    </w:p>
    <w:p w:rsidR="002F53A2" w:rsidRDefault="002F53A2">
      <w:pPr>
        <w:pStyle w:val="Ttulo2"/>
        <w:keepNext w:val="0"/>
        <w:spacing w:before="40"/>
        <w:rPr>
          <w:rFonts w:ascii="Arial" w:hAnsi="Arial" w:cs="Arial"/>
          <w:spacing w:val="-6"/>
          <w:sz w:val="20"/>
        </w:rPr>
      </w:pPr>
      <w:r>
        <w:rPr>
          <w:rFonts w:ascii="Arial" w:hAnsi="Arial" w:cs="Arial"/>
          <w:spacing w:val="-6"/>
          <w:sz w:val="20"/>
        </w:rPr>
        <w:t>REQUERIMENTO DE ISENÇÃO DO PAGAMENTO DO VALOR DA INSCRIÇÃO</w:t>
      </w:r>
    </w:p>
    <w:p w:rsidR="002F53A2" w:rsidRDefault="002F53A2">
      <w:pPr>
        <w:rPr>
          <w:rFonts w:ascii="Arial" w:hAnsi="Arial" w:cs="Arial"/>
          <w:sz w:val="16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Eu, abaixo identificado, </w:t>
      </w:r>
      <w:r>
        <w:rPr>
          <w:rFonts w:ascii="Arial" w:hAnsi="Arial" w:cs="Arial"/>
          <w:sz w:val="20"/>
        </w:rPr>
        <w:t xml:space="preserve">venho, por meio deste, </w:t>
      </w:r>
      <w:r>
        <w:rPr>
          <w:rFonts w:ascii="Arial" w:hAnsi="Arial" w:cs="Arial"/>
          <w:b/>
          <w:bCs/>
          <w:sz w:val="20"/>
        </w:rPr>
        <w:t>REQUERER</w:t>
      </w:r>
      <w:r>
        <w:rPr>
          <w:rFonts w:ascii="Arial" w:hAnsi="Arial" w:cs="Arial"/>
          <w:sz w:val="20"/>
        </w:rPr>
        <w:t xml:space="preserve"> isenção do pagamento do valor da inscrição para os Processos Seletivos Públicos do Hospital de Clínicas de Porto Alegre para Resid</w:t>
      </w:r>
      <w:r w:rsidR="002569EF">
        <w:rPr>
          <w:rFonts w:ascii="Arial" w:hAnsi="Arial" w:cs="Arial"/>
          <w:sz w:val="20"/>
        </w:rPr>
        <w:t>ências Médicas</w:t>
      </w:r>
      <w:r>
        <w:rPr>
          <w:rFonts w:ascii="Arial" w:hAnsi="Arial" w:cs="Arial"/>
          <w:sz w:val="20"/>
        </w:rPr>
        <w:t>/20</w:t>
      </w:r>
      <w:r w:rsidR="00D15869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, de acordo com o disposto na Resolução CNRM n</w:t>
      </w:r>
      <w:r>
        <w:rPr>
          <w:rFonts w:ascii="Arial" w:hAnsi="Arial" w:cs="Arial"/>
          <w:strike/>
          <w:sz w:val="20"/>
        </w:rPr>
        <w:t>º</w:t>
      </w:r>
      <w:r>
        <w:rPr>
          <w:rFonts w:ascii="Arial" w:hAnsi="Arial" w:cs="Arial"/>
          <w:sz w:val="20"/>
        </w:rPr>
        <w:t xml:space="preserve"> 07, de 20 de outubro de 2010, publicada no Diário Oficial da União de 21/10/2010.</w:t>
      </w:r>
    </w:p>
    <w:p w:rsidR="002F53A2" w:rsidRDefault="002F53A2">
      <w:pPr>
        <w:pStyle w:val="Corpodetexto"/>
        <w:rPr>
          <w:sz w:val="16"/>
        </w:rPr>
      </w:pPr>
    </w:p>
    <w:p w:rsidR="002F53A2" w:rsidRDefault="002F53A2">
      <w:pPr>
        <w:pStyle w:val="Ttulo1"/>
        <w:keepNext w:val="0"/>
        <w:rPr>
          <w:rFonts w:cs="Arial"/>
        </w:rPr>
      </w:pPr>
      <w:r>
        <w:rPr>
          <w:rFonts w:cs="Arial"/>
        </w:rPr>
        <w:t>INFORMAÇÕES SOBRE O CANDIDATO</w:t>
      </w:r>
    </w:p>
    <w:p w:rsidR="002F53A2" w:rsidRDefault="002F53A2">
      <w:pPr>
        <w:spacing w:before="60"/>
        <w:rPr>
          <w:rFonts w:ascii="Arial" w:hAnsi="Arial" w:cs="Arial"/>
          <w:sz w:val="20"/>
        </w:rPr>
      </w:pPr>
    </w:p>
    <w:p w:rsidR="002F53A2" w:rsidRDefault="002F53A2">
      <w:pPr>
        <w:spacing w:before="6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NOME:</w:t>
      </w:r>
      <w:r>
        <w:rPr>
          <w:rFonts w:ascii="Arial" w:hAnsi="Arial" w:cs="Arial"/>
        </w:rPr>
        <w:t xml:space="preserve"> ___________________________________________________________________________</w:t>
      </w:r>
    </w:p>
    <w:p w:rsidR="002F53A2" w:rsidRDefault="002F53A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(nome completo, sem abreviaturas</w:t>
      </w:r>
      <w:proofErr w:type="gramStart"/>
      <w:r>
        <w:rPr>
          <w:rFonts w:ascii="Arial" w:hAnsi="Arial" w:cs="Arial"/>
          <w:sz w:val="16"/>
        </w:rPr>
        <w:t>)</w:t>
      </w:r>
      <w:proofErr w:type="gramEnd"/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N</w:t>
      </w:r>
      <w:r>
        <w:rPr>
          <w:rFonts w:ascii="Arial" w:hAnsi="Arial" w:cs="Arial"/>
          <w:strike/>
          <w:sz w:val="18"/>
        </w:rPr>
        <w:t>º</w:t>
      </w:r>
      <w:r>
        <w:rPr>
          <w:rFonts w:ascii="Arial" w:hAnsi="Arial" w:cs="Arial"/>
          <w:sz w:val="18"/>
        </w:rPr>
        <w:t xml:space="preserve"> DOCUMENTO DE IDENTIDADE</w:t>
      </w:r>
      <w:r>
        <w:rPr>
          <w:rFonts w:ascii="Arial" w:hAnsi="Arial" w:cs="Arial"/>
          <w:sz w:val="20"/>
        </w:rPr>
        <w:t>: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>ESTADO CIVIL:</w:t>
      </w:r>
      <w:r>
        <w:rPr>
          <w:rFonts w:ascii="Arial" w:hAnsi="Arial" w:cs="Arial"/>
          <w:sz w:val="20"/>
        </w:rPr>
        <w:t xml:space="preserve"> ______________ </w:t>
      </w:r>
      <w:r>
        <w:rPr>
          <w:rFonts w:ascii="Arial" w:hAnsi="Arial" w:cs="Arial"/>
          <w:sz w:val="18"/>
        </w:rPr>
        <w:t>ENDEREÇO:</w:t>
      </w:r>
      <w:r>
        <w:rPr>
          <w:rFonts w:ascii="Arial" w:hAnsi="Arial" w:cs="Arial"/>
          <w:sz w:val="16"/>
        </w:rPr>
        <w:t xml:space="preserve"> ___________________</w:t>
      </w:r>
    </w:p>
    <w:p w:rsidR="002F53A2" w:rsidRDefault="002F53A2">
      <w:pPr>
        <w:jc w:val="both"/>
        <w:rPr>
          <w:rFonts w:ascii="Arial" w:hAnsi="Arial" w:cs="Arial"/>
          <w:spacing w:val="-6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</w:t>
      </w:r>
      <w:r>
        <w:rPr>
          <w:rFonts w:ascii="Arial" w:hAnsi="Arial" w:cs="Arial"/>
          <w:spacing w:val="-6"/>
          <w:sz w:val="16"/>
        </w:rPr>
        <w:t>(anexar cópia autenticada frente e verso do documento de identidade</w:t>
      </w:r>
      <w:proofErr w:type="gramStart"/>
      <w:r>
        <w:rPr>
          <w:rFonts w:ascii="Arial" w:hAnsi="Arial" w:cs="Arial"/>
          <w:spacing w:val="-6"/>
          <w:sz w:val="16"/>
        </w:rPr>
        <w:t>)</w:t>
      </w:r>
      <w:proofErr w:type="gramEnd"/>
      <w:r>
        <w:rPr>
          <w:rFonts w:ascii="Arial" w:hAnsi="Arial" w:cs="Arial"/>
          <w:spacing w:val="-6"/>
          <w:sz w:val="16"/>
        </w:rPr>
        <w:tab/>
      </w:r>
      <w:r>
        <w:rPr>
          <w:rFonts w:ascii="Arial" w:hAnsi="Arial" w:cs="Arial"/>
          <w:spacing w:val="-6"/>
          <w:sz w:val="16"/>
        </w:rPr>
        <w:tab/>
      </w:r>
      <w:r>
        <w:rPr>
          <w:rFonts w:ascii="Arial" w:hAnsi="Arial" w:cs="Arial"/>
          <w:spacing w:val="-6"/>
          <w:sz w:val="16"/>
        </w:rPr>
        <w:tab/>
        <w:t>(endereço completo);</w:t>
      </w:r>
    </w:p>
    <w:p w:rsidR="002F53A2" w:rsidRDefault="002F53A2">
      <w:pPr>
        <w:jc w:val="center"/>
        <w:rPr>
          <w:rFonts w:ascii="Arial" w:hAnsi="Arial" w:cs="Arial"/>
          <w:sz w:val="16"/>
        </w:rPr>
      </w:pPr>
    </w:p>
    <w:p w:rsidR="002F53A2" w:rsidRDefault="002F53A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________________________________________________________________________________ </w:t>
      </w:r>
      <w:r>
        <w:rPr>
          <w:rFonts w:ascii="Arial" w:hAnsi="Arial" w:cs="Arial"/>
          <w:sz w:val="18"/>
        </w:rPr>
        <w:t>BAIRRO</w:t>
      </w:r>
      <w:r>
        <w:rPr>
          <w:rFonts w:ascii="Arial" w:hAnsi="Arial" w:cs="Arial"/>
          <w:sz w:val="16"/>
        </w:rPr>
        <w:t>: ______________________________</w:t>
      </w:r>
    </w:p>
    <w:p w:rsidR="002F53A2" w:rsidRDefault="002F53A2">
      <w:pPr>
        <w:rPr>
          <w:rFonts w:ascii="Arial" w:hAnsi="Arial" w:cs="Arial"/>
          <w:spacing w:val="-6"/>
          <w:sz w:val="16"/>
        </w:rPr>
      </w:pPr>
      <w:r>
        <w:rPr>
          <w:rFonts w:ascii="Arial" w:hAnsi="Arial" w:cs="Arial"/>
          <w:spacing w:val="-6"/>
          <w:sz w:val="16"/>
        </w:rPr>
        <w:t xml:space="preserve">                (anexar cópia autenticada frente e v</w:t>
      </w:r>
      <w:r w:rsidR="002D57DF">
        <w:rPr>
          <w:rFonts w:ascii="Arial" w:hAnsi="Arial" w:cs="Arial"/>
          <w:spacing w:val="-6"/>
          <w:sz w:val="16"/>
        </w:rPr>
        <w:t>erso da conta de luz do mês de agosto</w:t>
      </w:r>
      <w:r>
        <w:rPr>
          <w:rFonts w:ascii="Arial" w:hAnsi="Arial" w:cs="Arial"/>
          <w:spacing w:val="-6"/>
          <w:sz w:val="16"/>
        </w:rPr>
        <w:t xml:space="preserve"> de 201</w:t>
      </w:r>
      <w:r w:rsidR="00D15869">
        <w:rPr>
          <w:rFonts w:ascii="Arial" w:hAnsi="Arial" w:cs="Arial"/>
          <w:spacing w:val="-6"/>
          <w:sz w:val="16"/>
        </w:rPr>
        <w:t>9</w:t>
      </w:r>
      <w:r>
        <w:rPr>
          <w:rFonts w:ascii="Arial" w:hAnsi="Arial" w:cs="Arial"/>
          <w:spacing w:val="-6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tabs>
          <w:tab w:val="left" w:pos="3261"/>
          <w:tab w:val="left" w:pos="6521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>CIDADE</w:t>
      </w:r>
      <w:r>
        <w:rPr>
          <w:rFonts w:ascii="Arial" w:hAnsi="Arial" w:cs="Arial"/>
          <w:sz w:val="16"/>
        </w:rPr>
        <w:t>: _____________________________</w:t>
      </w:r>
      <w:proofErr w:type="gramStart"/>
      <w:r>
        <w:rPr>
          <w:rFonts w:ascii="Arial" w:hAnsi="Arial" w:cs="Arial"/>
          <w:sz w:val="16"/>
        </w:rPr>
        <w:t xml:space="preserve">    </w:t>
      </w:r>
      <w:proofErr w:type="gramEnd"/>
      <w:r>
        <w:rPr>
          <w:rFonts w:ascii="Arial" w:hAnsi="Arial" w:cs="Arial"/>
          <w:sz w:val="18"/>
        </w:rPr>
        <w:t>TELEFONES</w:t>
      </w:r>
      <w:r>
        <w:rPr>
          <w:rFonts w:ascii="Arial" w:hAnsi="Arial" w:cs="Arial"/>
          <w:sz w:val="16"/>
        </w:rPr>
        <w:t xml:space="preserve">: ___________________________ </w:t>
      </w:r>
      <w:r>
        <w:rPr>
          <w:rFonts w:ascii="Arial" w:hAnsi="Arial" w:cs="Arial"/>
          <w:i/>
          <w:iCs/>
          <w:sz w:val="16"/>
        </w:rPr>
        <w:t>E-MAIL</w:t>
      </w:r>
      <w:r>
        <w:rPr>
          <w:rFonts w:ascii="Arial" w:hAnsi="Arial" w:cs="Arial"/>
          <w:sz w:val="16"/>
        </w:rPr>
        <w:t>: _________________________________</w:t>
      </w:r>
    </w:p>
    <w:p w:rsidR="002F53A2" w:rsidRDefault="002F53A2">
      <w:pPr>
        <w:jc w:val="both"/>
        <w:rPr>
          <w:rFonts w:ascii="Arial" w:hAnsi="Arial" w:cs="Arial"/>
          <w:sz w:val="8"/>
        </w:rPr>
      </w:pPr>
    </w:p>
    <w:p w:rsidR="002F53A2" w:rsidRDefault="002F53A2">
      <w:pPr>
        <w:jc w:val="both"/>
        <w:rPr>
          <w:rFonts w:ascii="Arial" w:hAnsi="Arial" w:cs="Arial"/>
          <w:sz w:val="8"/>
        </w:rPr>
      </w:pPr>
    </w:p>
    <w:p w:rsidR="002F53A2" w:rsidRDefault="002F53A2">
      <w:pPr>
        <w:jc w:val="both"/>
        <w:rPr>
          <w:rFonts w:ascii="Arial" w:hAnsi="Arial" w:cs="Arial"/>
          <w:sz w:val="8"/>
        </w:rPr>
      </w:pPr>
    </w:p>
    <w:p w:rsidR="002F53A2" w:rsidRDefault="002F53A2">
      <w:pPr>
        <w:pStyle w:val="Ttulo1"/>
        <w:keepNext w:val="0"/>
        <w:rPr>
          <w:rFonts w:cs="Arial"/>
        </w:rPr>
      </w:pPr>
      <w:r>
        <w:rPr>
          <w:rFonts w:cs="Arial"/>
        </w:rPr>
        <w:t>INFORMAÇÕES GERAIS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Assinalar as pessoas que residem com o candidato</w:t>
      </w:r>
    </w:p>
    <w:p w:rsidR="002F53A2" w:rsidRDefault="002F53A2">
      <w:pPr>
        <w:tabs>
          <w:tab w:val="left" w:pos="851"/>
          <w:tab w:val="left" w:pos="1843"/>
          <w:tab w:val="left" w:pos="3119"/>
          <w:tab w:val="left" w:pos="6237"/>
          <w:tab w:val="left" w:pos="7371"/>
          <w:tab w:val="left" w:pos="8222"/>
        </w:tabs>
        <w:spacing w:before="120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 xml:space="preserve">(   </w:t>
      </w:r>
      <w:proofErr w:type="gramEnd"/>
      <w:r>
        <w:rPr>
          <w:rFonts w:ascii="Arial" w:hAnsi="Arial" w:cs="Arial"/>
          <w:sz w:val="18"/>
        </w:rPr>
        <w:t xml:space="preserve">) PAI  </w:t>
      </w:r>
      <w:r>
        <w:rPr>
          <w:rFonts w:ascii="Arial" w:hAnsi="Arial" w:cs="Arial"/>
          <w:sz w:val="18"/>
        </w:rPr>
        <w:tab/>
        <w:t>(   ) MÃE</w:t>
      </w:r>
      <w:r>
        <w:rPr>
          <w:rFonts w:ascii="Arial" w:hAnsi="Arial" w:cs="Arial"/>
          <w:sz w:val="18"/>
        </w:rPr>
        <w:tab/>
        <w:t xml:space="preserve">(   ) IRMÃOS    </w:t>
      </w:r>
      <w:r>
        <w:rPr>
          <w:rFonts w:ascii="Arial" w:hAnsi="Arial" w:cs="Arial"/>
          <w:sz w:val="18"/>
        </w:rPr>
        <w:tab/>
        <w:t>(   ) CÔNJUGE OU COMPANHEIRO(A)       (   ) FILHOS      (   ) AVÓ</w:t>
      </w:r>
      <w:r>
        <w:rPr>
          <w:rFonts w:ascii="Arial" w:hAnsi="Arial" w:cs="Arial"/>
          <w:sz w:val="18"/>
        </w:rPr>
        <w:tab/>
        <w:t>(    ) AVÔ</w:t>
      </w:r>
    </w:p>
    <w:p w:rsidR="002F53A2" w:rsidRDefault="002F53A2">
      <w:pPr>
        <w:tabs>
          <w:tab w:val="left" w:pos="851"/>
          <w:tab w:val="left" w:pos="1843"/>
          <w:tab w:val="left" w:pos="3119"/>
          <w:tab w:val="left" w:pos="6096"/>
        </w:tabs>
        <w:jc w:val="both"/>
        <w:rPr>
          <w:rFonts w:ascii="Arial" w:hAnsi="Arial" w:cs="Arial"/>
          <w:sz w:val="10"/>
        </w:rPr>
      </w:pPr>
    </w:p>
    <w:p w:rsidR="002F53A2" w:rsidRDefault="002F53A2">
      <w:pPr>
        <w:tabs>
          <w:tab w:val="left" w:pos="851"/>
          <w:tab w:val="left" w:pos="1843"/>
          <w:tab w:val="left" w:pos="3119"/>
          <w:tab w:val="left" w:pos="4253"/>
          <w:tab w:val="left" w:pos="6096"/>
        </w:tabs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 xml:space="preserve">(   </w:t>
      </w:r>
      <w:proofErr w:type="gramEnd"/>
      <w:r>
        <w:rPr>
          <w:rFonts w:ascii="Arial" w:hAnsi="Arial" w:cs="Arial"/>
          <w:sz w:val="18"/>
        </w:rPr>
        <w:t>) TIOS</w:t>
      </w:r>
      <w:r>
        <w:rPr>
          <w:rFonts w:ascii="Arial" w:hAnsi="Arial" w:cs="Arial"/>
          <w:sz w:val="18"/>
        </w:rPr>
        <w:tab/>
        <w:t>(    ) COLEGAS E/OU AMIGOS</w:t>
      </w:r>
      <w:r>
        <w:rPr>
          <w:rFonts w:ascii="Arial" w:hAnsi="Arial" w:cs="Arial"/>
          <w:sz w:val="18"/>
        </w:rPr>
        <w:tab/>
        <w:t>(   ) OUTROS (citar): _______________________________________________</w:t>
      </w:r>
    </w:p>
    <w:p w:rsidR="002F53A2" w:rsidRDefault="002F53A2">
      <w:pPr>
        <w:jc w:val="both"/>
        <w:rPr>
          <w:rFonts w:ascii="Arial" w:hAnsi="Arial" w:cs="Arial"/>
          <w:sz w:val="10"/>
        </w:rPr>
      </w:pPr>
    </w:p>
    <w:p w:rsidR="002F53A2" w:rsidRDefault="002F53A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TOTAL DE PESSOAS QUE MORAM COM O CANDIDATO: _________________________</w:t>
      </w:r>
    </w:p>
    <w:p w:rsidR="002F53A2" w:rsidRDefault="002F53A2">
      <w:pPr>
        <w:jc w:val="both"/>
        <w:rPr>
          <w:rFonts w:ascii="Arial" w:hAnsi="Arial" w:cs="Arial"/>
          <w:b/>
          <w:sz w:val="16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8"/>
        </w:rPr>
        <w:t>CONDIÇÕES DE MORADIA DO CANDIDATO</w:t>
      </w:r>
      <w:r>
        <w:rPr>
          <w:rFonts w:ascii="Arial" w:hAnsi="Arial" w:cs="Arial"/>
          <w:sz w:val="16"/>
        </w:rPr>
        <w:t xml:space="preserve"> (caso não resida com os pais, cônjuge ou </w:t>
      </w:r>
      <w:proofErr w:type="gramStart"/>
      <w:r>
        <w:rPr>
          <w:rFonts w:ascii="Arial" w:hAnsi="Arial" w:cs="Arial"/>
          <w:sz w:val="16"/>
        </w:rPr>
        <w:t>companheiro(</w:t>
      </w:r>
      <w:proofErr w:type="gramEnd"/>
      <w:r>
        <w:rPr>
          <w:rFonts w:ascii="Arial" w:hAnsi="Arial" w:cs="Arial"/>
          <w:sz w:val="16"/>
        </w:rPr>
        <w:t>a)):</w:t>
      </w:r>
    </w:p>
    <w:p w:rsidR="002F53A2" w:rsidRDefault="002F53A2">
      <w:pPr>
        <w:jc w:val="both"/>
        <w:rPr>
          <w:rFonts w:ascii="Arial" w:hAnsi="Arial" w:cs="Arial"/>
          <w:sz w:val="10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 xml:space="preserve">) IMÓVEL PRÓPRIO (anexar cópia do </w:t>
      </w:r>
      <w:r w:rsidR="00DF2A79">
        <w:rPr>
          <w:rFonts w:ascii="Arial" w:hAnsi="Arial" w:cs="Arial"/>
          <w:sz w:val="16"/>
        </w:rPr>
        <w:t>comprovante de pagamento do IPTU referente ao ano de 201</w:t>
      </w:r>
      <w:r w:rsidR="00D15869">
        <w:rPr>
          <w:rFonts w:ascii="Arial" w:hAnsi="Arial" w:cs="Arial"/>
          <w:sz w:val="16"/>
        </w:rPr>
        <w:t>9</w:t>
      </w:r>
      <w:r w:rsidR="00DF2A79">
        <w:rPr>
          <w:rFonts w:ascii="Arial" w:hAnsi="Arial" w:cs="Arial"/>
          <w:sz w:val="16"/>
        </w:rPr>
        <w:t xml:space="preserve"> ou ao mês </w:t>
      </w:r>
      <w:r w:rsidR="00CB21CC">
        <w:rPr>
          <w:rFonts w:ascii="Arial" w:hAnsi="Arial" w:cs="Arial"/>
          <w:sz w:val="16"/>
        </w:rPr>
        <w:t>de agosto</w:t>
      </w:r>
      <w:r>
        <w:rPr>
          <w:rFonts w:ascii="Arial" w:hAnsi="Arial" w:cs="Arial"/>
          <w:sz w:val="16"/>
        </w:rPr>
        <w:t>/201</w:t>
      </w:r>
      <w:r w:rsidR="00D15869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 xml:space="preserve">) IMÓVEL ALUGADO (anexar cópia </w:t>
      </w:r>
      <w:r w:rsidR="00885E5E">
        <w:rPr>
          <w:rFonts w:ascii="Arial" w:hAnsi="Arial" w:cs="Arial"/>
          <w:sz w:val="16"/>
        </w:rPr>
        <w:t xml:space="preserve">da quitação </w:t>
      </w:r>
      <w:r>
        <w:rPr>
          <w:rFonts w:ascii="Arial" w:hAnsi="Arial" w:cs="Arial"/>
          <w:sz w:val="16"/>
        </w:rPr>
        <w:t>do recibo de pagame</w:t>
      </w:r>
      <w:r w:rsidR="00CB21CC">
        <w:rPr>
          <w:rFonts w:ascii="Arial" w:hAnsi="Arial" w:cs="Arial"/>
          <w:sz w:val="16"/>
        </w:rPr>
        <w:t>nto do aluguel do mês de agosto</w:t>
      </w:r>
      <w:r>
        <w:rPr>
          <w:rFonts w:ascii="Arial" w:hAnsi="Arial" w:cs="Arial"/>
          <w:sz w:val="16"/>
        </w:rPr>
        <w:t xml:space="preserve"> de 201</w:t>
      </w:r>
      <w:r w:rsidR="00D15869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IMÓVEL EM ÁREA VERDE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 xml:space="preserve">) IMÓVEL FINANCIADO (anexar cópia </w:t>
      </w:r>
      <w:r w:rsidR="00885E5E">
        <w:rPr>
          <w:rFonts w:ascii="Arial" w:hAnsi="Arial" w:cs="Arial"/>
          <w:sz w:val="16"/>
        </w:rPr>
        <w:t xml:space="preserve">da quitação </w:t>
      </w:r>
      <w:r>
        <w:rPr>
          <w:rFonts w:ascii="Arial" w:hAnsi="Arial" w:cs="Arial"/>
          <w:sz w:val="16"/>
        </w:rPr>
        <w:t>do recibo de pa</w:t>
      </w:r>
      <w:r w:rsidR="00CB21CC">
        <w:rPr>
          <w:rFonts w:ascii="Arial" w:hAnsi="Arial" w:cs="Arial"/>
          <w:sz w:val="16"/>
        </w:rPr>
        <w:t>gamento da prestação do mês de agosto</w:t>
      </w:r>
      <w:r>
        <w:rPr>
          <w:rFonts w:ascii="Arial" w:hAnsi="Arial" w:cs="Arial"/>
          <w:sz w:val="16"/>
        </w:rPr>
        <w:t xml:space="preserve"> de 201</w:t>
      </w:r>
      <w:r w:rsidR="00D15869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IMÓVEL PRÓPRIO EM TERRENO ALHEIO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IMÓVEL CEDIDO; POR QUEM? ______________________________________________________________________________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RESIDE DE FAVOR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 xml:space="preserve">) PENSIONATO (anexar cópia </w:t>
      </w:r>
      <w:r w:rsidR="00885E5E">
        <w:rPr>
          <w:rFonts w:ascii="Arial" w:hAnsi="Arial" w:cs="Arial"/>
          <w:sz w:val="16"/>
        </w:rPr>
        <w:t xml:space="preserve">da quitação </w:t>
      </w:r>
      <w:r>
        <w:rPr>
          <w:rFonts w:ascii="Arial" w:hAnsi="Arial" w:cs="Arial"/>
          <w:sz w:val="16"/>
        </w:rPr>
        <w:t xml:space="preserve">do recibo de pagamento </w:t>
      </w:r>
      <w:r w:rsidR="009B417A">
        <w:rPr>
          <w:rFonts w:ascii="Arial" w:hAnsi="Arial" w:cs="Arial"/>
          <w:sz w:val="16"/>
        </w:rPr>
        <w:t>efetuado n</w:t>
      </w:r>
      <w:r w:rsidR="00CB21CC">
        <w:rPr>
          <w:rFonts w:ascii="Arial" w:hAnsi="Arial" w:cs="Arial"/>
          <w:sz w:val="16"/>
        </w:rPr>
        <w:t>o mês de agosto</w:t>
      </w:r>
      <w:r>
        <w:rPr>
          <w:rFonts w:ascii="Arial" w:hAnsi="Arial" w:cs="Arial"/>
          <w:sz w:val="16"/>
        </w:rPr>
        <w:t xml:space="preserve"> de 201</w:t>
      </w:r>
      <w:r w:rsidR="00D15869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 xml:space="preserve">) CASA DE ESTUDANTE (anexar cópia </w:t>
      </w:r>
      <w:r w:rsidR="00885E5E">
        <w:rPr>
          <w:rFonts w:ascii="Arial" w:hAnsi="Arial" w:cs="Arial"/>
          <w:sz w:val="16"/>
        </w:rPr>
        <w:t xml:space="preserve">da quitação </w:t>
      </w:r>
      <w:r>
        <w:rPr>
          <w:rFonts w:ascii="Arial" w:hAnsi="Arial" w:cs="Arial"/>
          <w:sz w:val="16"/>
        </w:rPr>
        <w:t xml:space="preserve">do recibo de pagamento </w:t>
      </w:r>
      <w:r w:rsidR="009B417A">
        <w:rPr>
          <w:rFonts w:ascii="Arial" w:hAnsi="Arial" w:cs="Arial"/>
          <w:sz w:val="16"/>
        </w:rPr>
        <w:t>efetuado no</w:t>
      </w:r>
      <w:r w:rsidR="00CB21CC">
        <w:rPr>
          <w:rFonts w:ascii="Arial" w:hAnsi="Arial" w:cs="Arial"/>
          <w:sz w:val="16"/>
        </w:rPr>
        <w:t xml:space="preserve"> mês de agosto</w:t>
      </w:r>
      <w:r>
        <w:rPr>
          <w:rFonts w:ascii="Arial" w:hAnsi="Arial" w:cs="Arial"/>
          <w:sz w:val="16"/>
        </w:rPr>
        <w:t xml:space="preserve"> de 201</w:t>
      </w:r>
      <w:r w:rsidR="00D15869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 xml:space="preserve">) DIVIDE ALUGUEL COM COLEGA(S) (anexar cópia </w:t>
      </w:r>
      <w:r w:rsidR="00885E5E">
        <w:rPr>
          <w:rFonts w:ascii="Arial" w:hAnsi="Arial" w:cs="Arial"/>
          <w:sz w:val="16"/>
        </w:rPr>
        <w:t xml:space="preserve">da quitação </w:t>
      </w:r>
      <w:r>
        <w:rPr>
          <w:rFonts w:ascii="Arial" w:hAnsi="Arial" w:cs="Arial"/>
          <w:sz w:val="16"/>
        </w:rPr>
        <w:t xml:space="preserve">do recibo de </w:t>
      </w:r>
      <w:r w:rsidR="00CB21CC">
        <w:rPr>
          <w:rFonts w:ascii="Arial" w:hAnsi="Arial" w:cs="Arial"/>
          <w:sz w:val="16"/>
        </w:rPr>
        <w:t>pagamento do aluguel do mês de agosto</w:t>
      </w:r>
      <w:r>
        <w:rPr>
          <w:rFonts w:ascii="Arial" w:hAnsi="Arial" w:cs="Arial"/>
          <w:sz w:val="16"/>
        </w:rPr>
        <w:t xml:space="preserve"> de 201</w:t>
      </w:r>
      <w:r w:rsidR="00D15869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2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OUTROS (especificar): ______________________________________________________________________________________</w:t>
      </w:r>
    </w:p>
    <w:p w:rsidR="002F53A2" w:rsidRDefault="002F53A2">
      <w:pPr>
        <w:jc w:val="both"/>
        <w:rPr>
          <w:rFonts w:ascii="Arial" w:hAnsi="Arial" w:cs="Arial"/>
          <w:b/>
          <w:sz w:val="18"/>
        </w:rPr>
      </w:pPr>
    </w:p>
    <w:p w:rsidR="002F53A2" w:rsidRDefault="002F53A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CONDIÇÕES DE MORADIA DO CANDIDATO COM CÔNJUGE OU </w:t>
      </w:r>
      <w:proofErr w:type="gramStart"/>
      <w:r>
        <w:rPr>
          <w:rFonts w:ascii="Arial" w:hAnsi="Arial" w:cs="Arial"/>
          <w:b/>
          <w:sz w:val="18"/>
        </w:rPr>
        <w:t>COMPANHEIRO(</w:t>
      </w:r>
      <w:proofErr w:type="gramEnd"/>
      <w:r>
        <w:rPr>
          <w:rFonts w:ascii="Arial" w:hAnsi="Arial" w:cs="Arial"/>
          <w:b/>
          <w:sz w:val="18"/>
        </w:rPr>
        <w:t>A)</w:t>
      </w:r>
      <w:r>
        <w:rPr>
          <w:rFonts w:ascii="Arial" w:hAnsi="Arial" w:cs="Arial"/>
          <w:sz w:val="18"/>
        </w:rPr>
        <w:t>:</w:t>
      </w:r>
    </w:p>
    <w:p w:rsidR="002F53A2" w:rsidRDefault="002F53A2">
      <w:pPr>
        <w:jc w:val="both"/>
        <w:rPr>
          <w:rFonts w:ascii="Arial" w:hAnsi="Arial" w:cs="Arial"/>
          <w:sz w:val="10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 xml:space="preserve">) IMÓVEL PRÓPRIO (anexar cópia do </w:t>
      </w:r>
      <w:r w:rsidR="00DF2A79">
        <w:rPr>
          <w:rFonts w:ascii="Arial" w:hAnsi="Arial" w:cs="Arial"/>
          <w:sz w:val="16"/>
        </w:rPr>
        <w:t xml:space="preserve">comprovante de pagamento do </w:t>
      </w:r>
      <w:r>
        <w:rPr>
          <w:rFonts w:ascii="Arial" w:hAnsi="Arial" w:cs="Arial"/>
          <w:sz w:val="16"/>
        </w:rPr>
        <w:t xml:space="preserve">IPTU </w:t>
      </w:r>
      <w:r w:rsidR="00DF2A79">
        <w:rPr>
          <w:rFonts w:ascii="Arial" w:hAnsi="Arial" w:cs="Arial"/>
          <w:sz w:val="16"/>
        </w:rPr>
        <w:t>referente ao</w:t>
      </w:r>
      <w:r>
        <w:rPr>
          <w:rFonts w:ascii="Arial" w:hAnsi="Arial" w:cs="Arial"/>
          <w:sz w:val="16"/>
        </w:rPr>
        <w:t xml:space="preserve"> ano de 201</w:t>
      </w:r>
      <w:r w:rsidR="00D15869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 xml:space="preserve"> ou </w:t>
      </w:r>
      <w:r w:rsidR="00DF2A79">
        <w:rPr>
          <w:rFonts w:ascii="Arial" w:hAnsi="Arial" w:cs="Arial"/>
          <w:sz w:val="16"/>
        </w:rPr>
        <w:t>ao</w:t>
      </w:r>
      <w:r w:rsidR="00CB21CC">
        <w:rPr>
          <w:rFonts w:ascii="Arial" w:hAnsi="Arial" w:cs="Arial"/>
          <w:sz w:val="16"/>
        </w:rPr>
        <w:t xml:space="preserve"> mês de agosto</w:t>
      </w:r>
      <w:r>
        <w:rPr>
          <w:rFonts w:ascii="Arial" w:hAnsi="Arial" w:cs="Arial"/>
          <w:sz w:val="16"/>
        </w:rPr>
        <w:t>/201</w:t>
      </w:r>
      <w:r w:rsidR="00D15869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 xml:space="preserve">) IMÓVEL ALUGADO (anexar cópia </w:t>
      </w:r>
      <w:r w:rsidR="00885E5E">
        <w:rPr>
          <w:rFonts w:ascii="Arial" w:hAnsi="Arial" w:cs="Arial"/>
          <w:sz w:val="16"/>
        </w:rPr>
        <w:t xml:space="preserve">da quitação </w:t>
      </w:r>
      <w:r>
        <w:rPr>
          <w:rFonts w:ascii="Arial" w:hAnsi="Arial" w:cs="Arial"/>
          <w:sz w:val="16"/>
        </w:rPr>
        <w:t xml:space="preserve">do recibo de </w:t>
      </w:r>
      <w:r w:rsidR="00CB21CC">
        <w:rPr>
          <w:rFonts w:ascii="Arial" w:hAnsi="Arial" w:cs="Arial"/>
          <w:sz w:val="16"/>
        </w:rPr>
        <w:t>pagamento do aluguel do mês de agosto</w:t>
      </w:r>
      <w:r>
        <w:rPr>
          <w:rFonts w:ascii="Arial" w:hAnsi="Arial" w:cs="Arial"/>
          <w:sz w:val="16"/>
        </w:rPr>
        <w:t xml:space="preserve"> de 201</w:t>
      </w:r>
      <w:r w:rsidR="00D15869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IMÓVEL EM ÁREA VERDE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 xml:space="preserve">) IMÓVEL FINANCIADO (anexar cópia </w:t>
      </w:r>
      <w:r w:rsidR="00885E5E">
        <w:rPr>
          <w:rFonts w:ascii="Arial" w:hAnsi="Arial" w:cs="Arial"/>
          <w:sz w:val="16"/>
        </w:rPr>
        <w:t xml:space="preserve">da quitação </w:t>
      </w:r>
      <w:r>
        <w:rPr>
          <w:rFonts w:ascii="Arial" w:hAnsi="Arial" w:cs="Arial"/>
          <w:sz w:val="16"/>
        </w:rPr>
        <w:t>do recibo de pagamento da prestação</w:t>
      </w:r>
      <w:r w:rsidR="00CB21CC">
        <w:rPr>
          <w:rFonts w:ascii="Arial" w:hAnsi="Arial" w:cs="Arial"/>
          <w:sz w:val="16"/>
        </w:rPr>
        <w:t xml:space="preserve"> do mês de agosto</w:t>
      </w:r>
      <w:r>
        <w:rPr>
          <w:rFonts w:ascii="Arial" w:hAnsi="Arial" w:cs="Arial"/>
          <w:sz w:val="16"/>
        </w:rPr>
        <w:t xml:space="preserve"> de 201</w:t>
      </w:r>
      <w:r w:rsidR="00D15869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IMÓVEL PRÓPRIO EM TERRENO ALHEIO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IMÓVEL CEDIDO; POR QUEM? ______________________________________________________________________________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RESIDE DE FAVOR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OUTROS (especificar): ______________________________________________________________________________________</w:t>
      </w:r>
    </w:p>
    <w:p w:rsidR="002F53A2" w:rsidRDefault="002F53A2">
      <w:pPr>
        <w:jc w:val="both"/>
        <w:rPr>
          <w:rFonts w:ascii="Arial" w:hAnsi="Arial" w:cs="Arial"/>
          <w:b/>
          <w:spacing w:val="-4"/>
          <w:sz w:val="16"/>
        </w:rPr>
      </w:pPr>
    </w:p>
    <w:p w:rsidR="002F53A2" w:rsidRDefault="002F53A2">
      <w:pPr>
        <w:pStyle w:val="Ttulo7"/>
        <w:keepNext w:val="0"/>
        <w:rPr>
          <w:bCs/>
          <w:spacing w:val="0"/>
        </w:rPr>
      </w:pPr>
      <w:r>
        <w:rPr>
          <w:bCs/>
          <w:spacing w:val="0"/>
        </w:rPr>
        <w:t>CONDIÇÕES PROFISSIONAIS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Assinalar a condição profissional correspondente ao candidato, ao cônjuge ou </w:t>
      </w:r>
      <w:proofErr w:type="gramStart"/>
      <w:r>
        <w:rPr>
          <w:rFonts w:ascii="Arial" w:hAnsi="Arial" w:cs="Arial"/>
          <w:sz w:val="16"/>
        </w:rPr>
        <w:t>companheiro(</w:t>
      </w:r>
      <w:proofErr w:type="gramEnd"/>
      <w:r>
        <w:rPr>
          <w:rFonts w:ascii="Arial" w:hAnsi="Arial" w:cs="Arial"/>
          <w:sz w:val="16"/>
        </w:rPr>
        <w:t>a), se for o caso, ao pai e à mãe do candidato.</w:t>
      </w:r>
    </w:p>
    <w:p w:rsidR="002F53A2" w:rsidRDefault="002F53A2">
      <w:pPr>
        <w:jc w:val="both"/>
        <w:rPr>
          <w:rFonts w:ascii="Arial" w:hAnsi="Arial" w:cs="Arial"/>
          <w:sz w:val="10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CANDIDATO</w:t>
      </w:r>
      <w:r>
        <w:rPr>
          <w:rFonts w:ascii="Arial" w:hAnsi="Arial" w:cs="Arial"/>
          <w:sz w:val="16"/>
        </w:rPr>
        <w:tab/>
        <w:t xml:space="preserve">CÔNJUGE OU </w:t>
      </w:r>
      <w:proofErr w:type="gramStart"/>
      <w:r>
        <w:rPr>
          <w:rFonts w:ascii="Arial" w:hAnsi="Arial" w:cs="Arial"/>
          <w:sz w:val="16"/>
        </w:rPr>
        <w:t>COMPANHEIRO(</w:t>
      </w:r>
      <w:proofErr w:type="gramEnd"/>
      <w:r>
        <w:rPr>
          <w:rFonts w:ascii="Arial" w:hAnsi="Arial" w:cs="Arial"/>
          <w:sz w:val="16"/>
        </w:rPr>
        <w:t>A)</w:t>
      </w:r>
      <w:r>
        <w:rPr>
          <w:rFonts w:ascii="Arial" w:hAnsi="Arial" w:cs="Arial"/>
          <w:sz w:val="16"/>
        </w:rPr>
        <w:tab/>
        <w:t xml:space="preserve">      PAI</w:t>
      </w:r>
      <w:r>
        <w:rPr>
          <w:rFonts w:ascii="Arial" w:hAnsi="Arial" w:cs="Arial"/>
          <w:sz w:val="16"/>
        </w:rPr>
        <w:tab/>
        <w:t xml:space="preserve">         </w:t>
      </w:r>
      <w:r>
        <w:rPr>
          <w:rFonts w:ascii="Arial" w:hAnsi="Arial" w:cs="Arial"/>
          <w:sz w:val="16"/>
        </w:rPr>
        <w:tab/>
        <w:t>MÃE</w:t>
      </w:r>
    </w:p>
    <w:p w:rsidR="002F53A2" w:rsidRDefault="002F53A2">
      <w:pPr>
        <w:jc w:val="both"/>
        <w:rPr>
          <w:rFonts w:ascii="Arial" w:hAnsi="Arial" w:cs="Arial"/>
          <w:sz w:val="8"/>
        </w:rPr>
      </w:pP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Desempregado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Biscate/Autônomo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Trabalhador com carteira assinada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Servidor público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Profissional liberal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Empresário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Estagiário/Bolsista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Aposentado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Pensionista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Trabalhador rural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Nunca trabalhou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2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Outros (especificar): ___________________________________________________________________________________________</w:t>
      </w:r>
    </w:p>
    <w:p w:rsidR="002F53A2" w:rsidRDefault="002F53A2">
      <w:pPr>
        <w:jc w:val="both"/>
        <w:rPr>
          <w:rFonts w:ascii="Arial" w:hAnsi="Arial" w:cs="Arial"/>
          <w:sz w:val="4"/>
        </w:rPr>
      </w:pPr>
      <w:r>
        <w:rPr>
          <w:rFonts w:ascii="Arial" w:hAnsi="Arial" w:cs="Arial"/>
          <w:sz w:val="16"/>
        </w:rPr>
        <w:br w:type="page"/>
      </w:r>
    </w:p>
    <w:p w:rsidR="002F53A2" w:rsidRDefault="002F53A2">
      <w:pPr>
        <w:pStyle w:val="Ttulo1"/>
        <w:keepNext w:val="0"/>
        <w:rPr>
          <w:rFonts w:cs="Arial"/>
        </w:rPr>
      </w:pPr>
      <w:r>
        <w:rPr>
          <w:rFonts w:cs="Arial"/>
        </w:rPr>
        <w:lastRenderedPageBreak/>
        <w:t>INFORMAÇÕES COMPLEMENTARES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NÍVEL DE INSTRUÇÃO DOS PAIS</w:t>
      </w:r>
    </w:p>
    <w:p w:rsidR="002F53A2" w:rsidRDefault="00F706FB">
      <w:pPr>
        <w:ind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82550</wp:posOffset>
                </wp:positionV>
                <wp:extent cx="3886200" cy="11582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19"/>
                              <w:gridCol w:w="452"/>
                              <w:gridCol w:w="452"/>
                            </w:tblGrid>
                            <w:tr w:rsidR="002F53A2" w:rsidTr="00C6142E">
                              <w:trPr>
                                <w:jc w:val="center"/>
                                <w:ins w:id="1" w:author="Josino" w:date="2005-08-17T11:17:00Z"/>
                              </w:trPr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F53A2" w:rsidRDefault="002F53A2">
                                  <w:pPr>
                                    <w:numPr>
                                      <w:ins w:id="2" w:author="Josino" w:date="2005-08-17T11:17:00Z"/>
                                    </w:numPr>
                                    <w:jc w:val="both"/>
                                    <w:rPr>
                                      <w:ins w:id="3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2F53A2" w:rsidRDefault="002F53A2">
                                  <w:pPr>
                                    <w:pStyle w:val="Ttulo4"/>
                                    <w:numPr>
                                      <w:ins w:id="4" w:author="Josino" w:date="2005-08-17T11:17:00Z"/>
                                    </w:numPr>
                                    <w:jc w:val="center"/>
                                    <w:rPr>
                                      <w:ins w:id="5" w:author="Josino" w:date="2005-08-17T11:22:00Z"/>
                                    </w:rPr>
                                  </w:pPr>
                                  <w:r>
                                    <w:t>Pai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2F53A2" w:rsidRDefault="002F53A2">
                                  <w:pPr>
                                    <w:pStyle w:val="Ttulo4"/>
                                    <w:numPr>
                                      <w:ins w:id="6" w:author="Josino" w:date="2005-08-17T11:17:00Z"/>
                                    </w:numPr>
                                    <w:jc w:val="center"/>
                                    <w:rPr>
                                      <w:ins w:id="7" w:author="Josino" w:date="2005-08-17T11:17:00Z"/>
                                    </w:rPr>
                                  </w:pPr>
                                  <w:r>
                                    <w:t>Mãe</w:t>
                                  </w:r>
                                </w:p>
                              </w:tc>
                            </w:tr>
                            <w:tr w:rsidR="002F53A2">
                              <w:trPr>
                                <w:jc w:val="center"/>
                                <w:ins w:id="8" w:author="Josino" w:date="2005-08-17T11:22:00Z"/>
                              </w:trPr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:rsidR="002F53A2" w:rsidRDefault="002F53A2">
                                  <w:pPr>
                                    <w:numPr>
                                      <w:ins w:id="9" w:author="Josino" w:date="2005-08-17T11:17:00Z"/>
                                    </w:numPr>
                                    <w:jc w:val="both"/>
                                    <w:rPr>
                                      <w:ins w:id="10" w:author="Josino" w:date="2005-08-17T11:22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Não frequentou a escola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2F53A2" w:rsidRDefault="002F53A2">
                                  <w:pPr>
                                    <w:pStyle w:val="Ttulo4"/>
                                    <w:numPr>
                                      <w:ins w:id="11" w:author="Josino" w:date="2005-08-17T11:17:00Z"/>
                                    </w:numPr>
                                    <w:jc w:val="center"/>
                                    <w:rPr>
                                      <w:ins w:id="12" w:author="Josino" w:date="2005-08-17T11:22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2F53A2" w:rsidRDefault="002F53A2">
                                  <w:pPr>
                                    <w:pStyle w:val="Ttulo4"/>
                                    <w:numPr>
                                      <w:ins w:id="13" w:author="Josino" w:date="2005-08-17T11:17:00Z"/>
                                    </w:numPr>
                                    <w:jc w:val="center"/>
                                    <w:rPr>
                                      <w:ins w:id="14" w:author="Josino" w:date="2005-08-17T11:22:00Z"/>
                                    </w:rPr>
                                  </w:pPr>
                                </w:p>
                              </w:tc>
                            </w:tr>
                            <w:tr w:rsidR="002F53A2">
                              <w:trPr>
                                <w:jc w:val="center"/>
                                <w:ins w:id="15" w:author="Josino" w:date="2005-08-17T11:17:00Z"/>
                              </w:trPr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:rsidR="002F53A2" w:rsidRDefault="002F53A2">
                                  <w:pPr>
                                    <w:numPr>
                                      <w:ins w:id="16" w:author="Josino" w:date="2005-08-17T11:17:00Z"/>
                                    </w:numPr>
                                    <w:jc w:val="both"/>
                                    <w:rPr>
                                      <w:ins w:id="17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Ensino Fundamental incompleto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18" w:author="Josino" w:date="2005-08-17T11:17:00Z"/>
                                    </w:numPr>
                                    <w:jc w:val="center"/>
                                    <w:rPr>
                                      <w:ins w:id="19" w:author="Josino" w:date="2005-08-17T11:22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20" w:author="Josino" w:date="2005-08-17T11:17:00Z"/>
                                    </w:numPr>
                                    <w:jc w:val="center"/>
                                    <w:rPr>
                                      <w:ins w:id="21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53A2">
                              <w:trPr>
                                <w:jc w:val="center"/>
                                <w:ins w:id="22" w:author="Josino" w:date="2005-08-17T11:17:00Z"/>
                              </w:trPr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:rsidR="002F53A2" w:rsidRDefault="002F53A2">
                                  <w:pPr>
                                    <w:numPr>
                                      <w:ins w:id="23" w:author="Josino" w:date="2005-08-17T11:17:00Z"/>
                                    </w:numPr>
                                    <w:jc w:val="both"/>
                                    <w:rPr>
                                      <w:ins w:id="24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Ensino Fundamental completo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25" w:author="Josino" w:date="2005-08-17T11:17:00Z"/>
                                    </w:numPr>
                                    <w:jc w:val="center"/>
                                    <w:rPr>
                                      <w:ins w:id="26" w:author="Josino" w:date="2005-08-17T11:22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27" w:author="Josino" w:date="2005-08-17T11:17:00Z"/>
                                    </w:numPr>
                                    <w:jc w:val="center"/>
                                    <w:rPr>
                                      <w:ins w:id="28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53A2">
                              <w:trPr>
                                <w:jc w:val="center"/>
                                <w:ins w:id="29" w:author="Josino" w:date="2005-08-17T11:17:00Z"/>
                              </w:trPr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:rsidR="002F53A2" w:rsidRDefault="002F53A2">
                                  <w:pPr>
                                    <w:numPr>
                                      <w:ins w:id="30" w:author="Josino" w:date="2005-08-17T11:17:00Z"/>
                                    </w:numPr>
                                    <w:jc w:val="both"/>
                                    <w:rPr>
                                      <w:ins w:id="31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Ensino Médio incompleto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32" w:author="Josino" w:date="2005-08-17T11:17:00Z"/>
                                    </w:numPr>
                                    <w:jc w:val="center"/>
                                    <w:rPr>
                                      <w:ins w:id="33" w:author="Josino" w:date="2005-08-17T11:22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34" w:author="Josino" w:date="2005-08-17T11:17:00Z"/>
                                    </w:numPr>
                                    <w:jc w:val="center"/>
                                    <w:rPr>
                                      <w:ins w:id="35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53A2">
                              <w:trPr>
                                <w:jc w:val="center"/>
                                <w:ins w:id="36" w:author="Josino" w:date="2005-08-17T11:17:00Z"/>
                              </w:trPr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:rsidR="002F53A2" w:rsidRDefault="002F53A2">
                                  <w:pPr>
                                    <w:numPr>
                                      <w:ins w:id="37" w:author="Josino" w:date="2005-08-17T11:17:00Z"/>
                                    </w:numPr>
                                    <w:jc w:val="both"/>
                                    <w:rPr>
                                      <w:ins w:id="38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Ensino Médio completo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39" w:author="Josino" w:date="2005-08-17T11:17:00Z"/>
                                    </w:numPr>
                                    <w:jc w:val="center"/>
                                    <w:rPr>
                                      <w:ins w:id="40" w:author="Josino" w:date="2005-08-17T11:22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41" w:author="Josino" w:date="2005-08-17T11:17:00Z"/>
                                    </w:numPr>
                                    <w:jc w:val="center"/>
                                    <w:rPr>
                                      <w:ins w:id="42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53A2">
                              <w:trPr>
                                <w:jc w:val="center"/>
                                <w:ins w:id="43" w:author="Josino" w:date="2005-08-17T11:17:00Z"/>
                              </w:trPr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:rsidR="002F53A2" w:rsidRDefault="002F53A2">
                                  <w:pPr>
                                    <w:numPr>
                                      <w:ins w:id="44" w:author="Josino" w:date="2005-08-17T11:17:00Z"/>
                                    </w:numPr>
                                    <w:jc w:val="both"/>
                                    <w:rPr>
                                      <w:ins w:id="45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Curso Superior incompleto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46" w:author="Josino" w:date="2005-08-17T11:17:00Z"/>
                                    </w:numPr>
                                    <w:jc w:val="center"/>
                                    <w:rPr>
                                      <w:ins w:id="47" w:author="Josino" w:date="2005-08-17T11:22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48" w:author="Josino" w:date="2005-08-17T11:17:00Z"/>
                                    </w:numPr>
                                    <w:jc w:val="center"/>
                                    <w:rPr>
                                      <w:ins w:id="49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53A2">
                              <w:trPr>
                                <w:jc w:val="center"/>
                                <w:ins w:id="50" w:author="Josino" w:date="2005-08-17T11:17:00Z"/>
                              </w:trPr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:rsidR="002F53A2" w:rsidRDefault="002F53A2">
                                  <w:pPr>
                                    <w:numPr>
                                      <w:ins w:id="51" w:author="Josino" w:date="2005-08-17T11:17:00Z"/>
                                    </w:numPr>
                                    <w:jc w:val="both"/>
                                    <w:rPr>
                                      <w:ins w:id="52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Curso Superior completo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53" w:author="Josino" w:date="2005-08-17T11:17:00Z"/>
                                    </w:numPr>
                                    <w:jc w:val="center"/>
                                    <w:rPr>
                                      <w:ins w:id="54" w:author="Josino" w:date="2005-08-17T11:22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55" w:author="Josino" w:date="2005-08-17T11:17:00Z"/>
                                    </w:numPr>
                                    <w:jc w:val="center"/>
                                    <w:rPr>
                                      <w:ins w:id="56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53A2">
                              <w:trPr>
                                <w:jc w:val="center"/>
                                <w:ins w:id="57" w:author="Josino" w:date="2005-08-17T11:17:00Z"/>
                              </w:trPr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:rsidR="002F53A2" w:rsidRDefault="002F53A2">
                                  <w:pPr>
                                    <w:numPr>
                                      <w:ins w:id="58" w:author="Josino" w:date="2005-08-17T11:17:00Z"/>
                                    </w:numPr>
                                    <w:jc w:val="both"/>
                                    <w:rPr>
                                      <w:ins w:id="59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Curso de Pós-Graduação (Especialização, Mestrado, Doutorado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60" w:author="Josino" w:date="2005-08-17T11:17:00Z"/>
                                    </w:numPr>
                                    <w:jc w:val="center"/>
                                    <w:rPr>
                                      <w:ins w:id="61" w:author="Josino" w:date="2005-08-17T11:22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62" w:author="Josino" w:date="2005-08-17T11:17:00Z"/>
                                    </w:numPr>
                                    <w:jc w:val="center"/>
                                    <w:rPr>
                                      <w:ins w:id="63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3A2" w:rsidRDefault="002F53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76.05pt;margin-top:6.5pt;width:306pt;height:9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19"/>
                        <w:gridCol w:w="452"/>
                        <w:gridCol w:w="452"/>
                      </w:tblGrid>
                      <w:tr w:rsidR="002F53A2" w:rsidTr="00C6142E">
                        <w:trPr>
                          <w:jc w:val="center"/>
                          <w:ins w:id="64" w:author="Josino" w:date="2005-08-17T11:17:00Z"/>
                        </w:trPr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2F53A2" w:rsidRDefault="002F53A2">
                            <w:pPr>
                              <w:numPr>
                                <w:ins w:id="65" w:author="Josino" w:date="2005-08-17T11:17:00Z"/>
                              </w:numPr>
                              <w:jc w:val="both"/>
                              <w:rPr>
                                <w:ins w:id="66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2F53A2" w:rsidRDefault="002F53A2">
                            <w:pPr>
                              <w:pStyle w:val="Ttulo4"/>
                              <w:numPr>
                                <w:ins w:id="67" w:author="Josino" w:date="2005-08-17T11:17:00Z"/>
                              </w:numPr>
                              <w:jc w:val="center"/>
                              <w:rPr>
                                <w:ins w:id="68" w:author="Josino" w:date="2005-08-17T11:22:00Z"/>
                              </w:rPr>
                            </w:pPr>
                            <w:r>
                              <w:t>Pai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2F53A2" w:rsidRDefault="002F53A2">
                            <w:pPr>
                              <w:pStyle w:val="Ttulo4"/>
                              <w:numPr>
                                <w:ins w:id="69" w:author="Josino" w:date="2005-08-17T11:17:00Z"/>
                              </w:numPr>
                              <w:jc w:val="center"/>
                              <w:rPr>
                                <w:ins w:id="70" w:author="Josino" w:date="2005-08-17T11:17:00Z"/>
                              </w:rPr>
                            </w:pPr>
                            <w:r>
                              <w:t>Mãe</w:t>
                            </w:r>
                          </w:p>
                        </w:tc>
                      </w:tr>
                      <w:tr w:rsidR="002F53A2">
                        <w:trPr>
                          <w:jc w:val="center"/>
                          <w:ins w:id="71" w:author="Josino" w:date="2005-08-17T11:22:00Z"/>
                        </w:trPr>
                        <w:tc>
                          <w:tcPr>
                            <w:tcW w:w="4819" w:type="dxa"/>
                            <w:vAlign w:val="center"/>
                          </w:tcPr>
                          <w:p w:rsidR="002F53A2" w:rsidRDefault="002F53A2">
                            <w:pPr>
                              <w:numPr>
                                <w:ins w:id="72" w:author="Josino" w:date="2005-08-17T11:17:00Z"/>
                              </w:numPr>
                              <w:jc w:val="both"/>
                              <w:rPr>
                                <w:ins w:id="73" w:author="Josino" w:date="2005-08-17T11:22:00Z"/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Não frequentou a escola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2F53A2" w:rsidRDefault="002F53A2">
                            <w:pPr>
                              <w:pStyle w:val="Ttulo4"/>
                              <w:numPr>
                                <w:ins w:id="74" w:author="Josino" w:date="2005-08-17T11:17:00Z"/>
                              </w:numPr>
                              <w:jc w:val="center"/>
                              <w:rPr>
                                <w:ins w:id="75" w:author="Josino" w:date="2005-08-17T11:22:00Z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2F53A2" w:rsidRDefault="002F53A2">
                            <w:pPr>
                              <w:pStyle w:val="Ttulo4"/>
                              <w:numPr>
                                <w:ins w:id="76" w:author="Josino" w:date="2005-08-17T11:17:00Z"/>
                              </w:numPr>
                              <w:jc w:val="center"/>
                              <w:rPr>
                                <w:ins w:id="77" w:author="Josino" w:date="2005-08-17T11:22:00Z"/>
                              </w:rPr>
                            </w:pPr>
                          </w:p>
                        </w:tc>
                      </w:tr>
                      <w:tr w:rsidR="002F53A2">
                        <w:trPr>
                          <w:jc w:val="center"/>
                          <w:ins w:id="78" w:author="Josino" w:date="2005-08-17T11:17:00Z"/>
                        </w:trPr>
                        <w:tc>
                          <w:tcPr>
                            <w:tcW w:w="4819" w:type="dxa"/>
                            <w:vAlign w:val="center"/>
                          </w:tcPr>
                          <w:p w:rsidR="002F53A2" w:rsidRDefault="002F53A2">
                            <w:pPr>
                              <w:numPr>
                                <w:ins w:id="79" w:author="Josino" w:date="2005-08-17T11:17:00Z"/>
                              </w:numPr>
                              <w:jc w:val="both"/>
                              <w:rPr>
                                <w:ins w:id="80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Ensino Fundamental incompleto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2F53A2" w:rsidRDefault="002F53A2">
                            <w:pPr>
                              <w:numPr>
                                <w:ins w:id="81" w:author="Josino" w:date="2005-08-17T11:17:00Z"/>
                              </w:numPr>
                              <w:jc w:val="center"/>
                              <w:rPr>
                                <w:ins w:id="82" w:author="Josino" w:date="2005-08-17T11:22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2F53A2" w:rsidRDefault="002F53A2">
                            <w:pPr>
                              <w:numPr>
                                <w:ins w:id="83" w:author="Josino" w:date="2005-08-17T11:17:00Z"/>
                              </w:numPr>
                              <w:jc w:val="center"/>
                              <w:rPr>
                                <w:ins w:id="84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2F53A2">
                        <w:trPr>
                          <w:jc w:val="center"/>
                          <w:ins w:id="85" w:author="Josino" w:date="2005-08-17T11:17:00Z"/>
                        </w:trPr>
                        <w:tc>
                          <w:tcPr>
                            <w:tcW w:w="4819" w:type="dxa"/>
                            <w:vAlign w:val="center"/>
                          </w:tcPr>
                          <w:p w:rsidR="002F53A2" w:rsidRDefault="002F53A2">
                            <w:pPr>
                              <w:numPr>
                                <w:ins w:id="86" w:author="Josino" w:date="2005-08-17T11:17:00Z"/>
                              </w:numPr>
                              <w:jc w:val="both"/>
                              <w:rPr>
                                <w:ins w:id="87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Ensino Fundamental completo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2F53A2" w:rsidRDefault="002F53A2">
                            <w:pPr>
                              <w:numPr>
                                <w:ins w:id="88" w:author="Josino" w:date="2005-08-17T11:17:00Z"/>
                              </w:numPr>
                              <w:jc w:val="center"/>
                              <w:rPr>
                                <w:ins w:id="89" w:author="Josino" w:date="2005-08-17T11:22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2F53A2" w:rsidRDefault="002F53A2">
                            <w:pPr>
                              <w:numPr>
                                <w:ins w:id="90" w:author="Josino" w:date="2005-08-17T11:17:00Z"/>
                              </w:numPr>
                              <w:jc w:val="center"/>
                              <w:rPr>
                                <w:ins w:id="91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2F53A2">
                        <w:trPr>
                          <w:jc w:val="center"/>
                          <w:ins w:id="92" w:author="Josino" w:date="2005-08-17T11:17:00Z"/>
                        </w:trPr>
                        <w:tc>
                          <w:tcPr>
                            <w:tcW w:w="4819" w:type="dxa"/>
                            <w:vAlign w:val="center"/>
                          </w:tcPr>
                          <w:p w:rsidR="002F53A2" w:rsidRDefault="002F53A2">
                            <w:pPr>
                              <w:numPr>
                                <w:ins w:id="93" w:author="Josino" w:date="2005-08-17T11:17:00Z"/>
                              </w:numPr>
                              <w:jc w:val="both"/>
                              <w:rPr>
                                <w:ins w:id="94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Ensino Médio incompleto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2F53A2" w:rsidRDefault="002F53A2">
                            <w:pPr>
                              <w:numPr>
                                <w:ins w:id="95" w:author="Josino" w:date="2005-08-17T11:17:00Z"/>
                              </w:numPr>
                              <w:jc w:val="center"/>
                              <w:rPr>
                                <w:ins w:id="96" w:author="Josino" w:date="2005-08-17T11:22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2F53A2" w:rsidRDefault="002F53A2">
                            <w:pPr>
                              <w:numPr>
                                <w:ins w:id="97" w:author="Josino" w:date="2005-08-17T11:17:00Z"/>
                              </w:numPr>
                              <w:jc w:val="center"/>
                              <w:rPr>
                                <w:ins w:id="98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2F53A2">
                        <w:trPr>
                          <w:jc w:val="center"/>
                          <w:ins w:id="99" w:author="Josino" w:date="2005-08-17T11:17:00Z"/>
                        </w:trPr>
                        <w:tc>
                          <w:tcPr>
                            <w:tcW w:w="4819" w:type="dxa"/>
                            <w:vAlign w:val="center"/>
                          </w:tcPr>
                          <w:p w:rsidR="002F53A2" w:rsidRDefault="002F53A2">
                            <w:pPr>
                              <w:numPr>
                                <w:ins w:id="100" w:author="Josino" w:date="2005-08-17T11:17:00Z"/>
                              </w:numPr>
                              <w:jc w:val="both"/>
                              <w:rPr>
                                <w:ins w:id="101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Ensino Médio completo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2F53A2" w:rsidRDefault="002F53A2">
                            <w:pPr>
                              <w:numPr>
                                <w:ins w:id="102" w:author="Josino" w:date="2005-08-17T11:17:00Z"/>
                              </w:numPr>
                              <w:jc w:val="center"/>
                              <w:rPr>
                                <w:ins w:id="103" w:author="Josino" w:date="2005-08-17T11:22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2F53A2" w:rsidRDefault="002F53A2">
                            <w:pPr>
                              <w:numPr>
                                <w:ins w:id="104" w:author="Josino" w:date="2005-08-17T11:17:00Z"/>
                              </w:numPr>
                              <w:jc w:val="center"/>
                              <w:rPr>
                                <w:ins w:id="105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2F53A2">
                        <w:trPr>
                          <w:jc w:val="center"/>
                          <w:ins w:id="106" w:author="Josino" w:date="2005-08-17T11:17:00Z"/>
                        </w:trPr>
                        <w:tc>
                          <w:tcPr>
                            <w:tcW w:w="4819" w:type="dxa"/>
                            <w:vAlign w:val="center"/>
                          </w:tcPr>
                          <w:p w:rsidR="002F53A2" w:rsidRDefault="002F53A2">
                            <w:pPr>
                              <w:numPr>
                                <w:ins w:id="107" w:author="Josino" w:date="2005-08-17T11:17:00Z"/>
                              </w:numPr>
                              <w:jc w:val="both"/>
                              <w:rPr>
                                <w:ins w:id="108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Curso Superior incompleto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2F53A2" w:rsidRDefault="002F53A2">
                            <w:pPr>
                              <w:numPr>
                                <w:ins w:id="109" w:author="Josino" w:date="2005-08-17T11:17:00Z"/>
                              </w:numPr>
                              <w:jc w:val="center"/>
                              <w:rPr>
                                <w:ins w:id="110" w:author="Josino" w:date="2005-08-17T11:22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2F53A2" w:rsidRDefault="002F53A2">
                            <w:pPr>
                              <w:numPr>
                                <w:ins w:id="111" w:author="Josino" w:date="2005-08-17T11:17:00Z"/>
                              </w:numPr>
                              <w:jc w:val="center"/>
                              <w:rPr>
                                <w:ins w:id="112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2F53A2">
                        <w:trPr>
                          <w:jc w:val="center"/>
                          <w:ins w:id="113" w:author="Josino" w:date="2005-08-17T11:17:00Z"/>
                        </w:trPr>
                        <w:tc>
                          <w:tcPr>
                            <w:tcW w:w="4819" w:type="dxa"/>
                            <w:vAlign w:val="center"/>
                          </w:tcPr>
                          <w:p w:rsidR="002F53A2" w:rsidRDefault="002F53A2">
                            <w:pPr>
                              <w:numPr>
                                <w:ins w:id="114" w:author="Josino" w:date="2005-08-17T11:17:00Z"/>
                              </w:numPr>
                              <w:jc w:val="both"/>
                              <w:rPr>
                                <w:ins w:id="115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Curso Superior completo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2F53A2" w:rsidRDefault="002F53A2">
                            <w:pPr>
                              <w:numPr>
                                <w:ins w:id="116" w:author="Josino" w:date="2005-08-17T11:17:00Z"/>
                              </w:numPr>
                              <w:jc w:val="center"/>
                              <w:rPr>
                                <w:ins w:id="117" w:author="Josino" w:date="2005-08-17T11:22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2F53A2" w:rsidRDefault="002F53A2">
                            <w:pPr>
                              <w:numPr>
                                <w:ins w:id="118" w:author="Josino" w:date="2005-08-17T11:17:00Z"/>
                              </w:numPr>
                              <w:jc w:val="center"/>
                              <w:rPr>
                                <w:ins w:id="119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2F53A2">
                        <w:trPr>
                          <w:jc w:val="center"/>
                          <w:ins w:id="120" w:author="Josino" w:date="2005-08-17T11:17:00Z"/>
                        </w:trPr>
                        <w:tc>
                          <w:tcPr>
                            <w:tcW w:w="4819" w:type="dxa"/>
                            <w:vAlign w:val="center"/>
                          </w:tcPr>
                          <w:p w:rsidR="002F53A2" w:rsidRDefault="002F53A2">
                            <w:pPr>
                              <w:numPr>
                                <w:ins w:id="121" w:author="Josino" w:date="2005-08-17T11:17:00Z"/>
                              </w:numPr>
                              <w:jc w:val="both"/>
                              <w:rPr>
                                <w:ins w:id="122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Curso de Pós-Graduação (Especialização, Mestrado, Doutorado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452" w:type="dxa"/>
                          </w:tcPr>
                          <w:p w:rsidR="002F53A2" w:rsidRDefault="002F53A2">
                            <w:pPr>
                              <w:numPr>
                                <w:ins w:id="123" w:author="Josino" w:date="2005-08-17T11:17:00Z"/>
                              </w:numPr>
                              <w:jc w:val="center"/>
                              <w:rPr>
                                <w:ins w:id="124" w:author="Josino" w:date="2005-08-17T11:22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2F53A2" w:rsidRDefault="002F53A2">
                            <w:pPr>
                              <w:numPr>
                                <w:ins w:id="125" w:author="Josino" w:date="2005-08-17T11:17:00Z"/>
                              </w:numPr>
                              <w:jc w:val="center"/>
                              <w:rPr>
                                <w:ins w:id="126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F53A2" w:rsidRDefault="002F53A2"/>
                  </w:txbxContent>
                </v:textbox>
              </v:shape>
            </w:pict>
          </mc:Fallback>
        </mc:AlternateContent>
      </w: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PAIS SEPARADOS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 SIM</w:t>
      </w:r>
      <w:r>
        <w:rPr>
          <w:rFonts w:ascii="Arial" w:hAnsi="Arial" w:cs="Arial"/>
          <w:sz w:val="16"/>
        </w:rPr>
        <w:tab/>
        <w:t>(   ) NÃO</w:t>
      </w:r>
    </w:p>
    <w:p w:rsidR="002F53A2" w:rsidRDefault="002F53A2">
      <w:pPr>
        <w:jc w:val="both"/>
        <w:rPr>
          <w:rFonts w:ascii="Arial" w:hAnsi="Arial" w:cs="Arial"/>
          <w:sz w:val="12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PAI FALECIDO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 SIM</w:t>
      </w:r>
      <w:r>
        <w:rPr>
          <w:rFonts w:ascii="Arial" w:hAnsi="Arial" w:cs="Arial"/>
          <w:sz w:val="16"/>
        </w:rPr>
        <w:tab/>
        <w:t>(   ) NÃO</w:t>
      </w:r>
    </w:p>
    <w:p w:rsidR="002F53A2" w:rsidRDefault="002F53A2">
      <w:pPr>
        <w:jc w:val="both"/>
        <w:rPr>
          <w:rFonts w:ascii="Arial" w:hAnsi="Arial" w:cs="Arial"/>
          <w:sz w:val="12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MÃE FALECIDA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 SIM</w:t>
      </w:r>
      <w:r>
        <w:rPr>
          <w:rFonts w:ascii="Arial" w:hAnsi="Arial" w:cs="Arial"/>
          <w:sz w:val="16"/>
        </w:rPr>
        <w:tab/>
        <w:t>(   ) NÃO</w:t>
      </w:r>
    </w:p>
    <w:p w:rsidR="002F53A2" w:rsidRDefault="002F53A2">
      <w:pPr>
        <w:jc w:val="both"/>
        <w:rPr>
          <w:rFonts w:ascii="Arial" w:hAnsi="Arial" w:cs="Arial"/>
          <w:sz w:val="12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CÔNJUGE/</w:t>
      </w:r>
      <w:proofErr w:type="gramStart"/>
      <w:r>
        <w:rPr>
          <w:rFonts w:ascii="Arial" w:hAnsi="Arial" w:cs="Arial"/>
          <w:sz w:val="16"/>
        </w:rPr>
        <w:t>COMPANHEIRO(</w:t>
      </w:r>
      <w:proofErr w:type="gramEnd"/>
      <w:r>
        <w:rPr>
          <w:rFonts w:ascii="Arial" w:hAnsi="Arial" w:cs="Arial"/>
          <w:sz w:val="16"/>
        </w:rPr>
        <w:t>A) FALECIDO(A)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   ) SIM</w:t>
      </w:r>
      <w:r>
        <w:rPr>
          <w:rFonts w:ascii="Arial" w:hAnsi="Arial" w:cs="Arial"/>
          <w:sz w:val="16"/>
        </w:rPr>
        <w:tab/>
        <w:t>(   ) NÃO</w:t>
      </w:r>
    </w:p>
    <w:p w:rsidR="002F53A2" w:rsidRDefault="002F53A2">
      <w:pPr>
        <w:jc w:val="both"/>
        <w:rPr>
          <w:rFonts w:ascii="Arial" w:hAnsi="Arial" w:cs="Arial"/>
          <w:sz w:val="12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CANDIDATO </w:t>
      </w:r>
      <w:r>
        <w:rPr>
          <w:rFonts w:ascii="Arial" w:hAnsi="Arial" w:cs="Arial"/>
          <w:bCs/>
          <w:sz w:val="16"/>
        </w:rPr>
        <w:t>TEM FILHOS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 SIM (quantos): ___________   (    )  NÃO</w:t>
      </w:r>
    </w:p>
    <w:p w:rsidR="002F53A2" w:rsidRDefault="002F53A2">
      <w:pPr>
        <w:jc w:val="both"/>
        <w:rPr>
          <w:rFonts w:ascii="Arial" w:hAnsi="Arial" w:cs="Arial"/>
          <w:sz w:val="12"/>
        </w:rPr>
      </w:pPr>
    </w:p>
    <w:p w:rsidR="002F53A2" w:rsidRDefault="002F53A2">
      <w:pPr>
        <w:tabs>
          <w:tab w:val="left" w:pos="5954"/>
          <w:tab w:val="left" w:pos="8931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CANDIDATO </w:t>
      </w:r>
      <w:r>
        <w:rPr>
          <w:rFonts w:ascii="Arial" w:hAnsi="Arial" w:cs="Arial"/>
          <w:bCs/>
          <w:sz w:val="16"/>
        </w:rPr>
        <w:t>PAGA</w:t>
      </w:r>
      <w:r>
        <w:rPr>
          <w:rFonts w:ascii="Arial" w:hAnsi="Arial" w:cs="Arial"/>
          <w:sz w:val="16"/>
        </w:rPr>
        <w:t xml:space="preserve"> PENSÃO ALIMENTÍCIA PARA FILHOS E/OU EX-CÔNJUGE 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  SIM VALOR R$ ________________ </w:t>
      </w:r>
      <w:r>
        <w:rPr>
          <w:rFonts w:ascii="Arial" w:hAnsi="Arial" w:cs="Arial"/>
          <w:sz w:val="16"/>
        </w:rPr>
        <w:tab/>
        <w:t>(   ) NÃO</w:t>
      </w:r>
    </w:p>
    <w:p w:rsidR="002F53A2" w:rsidRDefault="002F53A2">
      <w:pPr>
        <w:jc w:val="both"/>
        <w:rPr>
          <w:rFonts w:ascii="Arial" w:hAnsi="Arial" w:cs="Arial"/>
          <w:sz w:val="12"/>
        </w:rPr>
      </w:pPr>
    </w:p>
    <w:p w:rsidR="002F53A2" w:rsidRDefault="002F53A2">
      <w:pPr>
        <w:tabs>
          <w:tab w:val="left" w:pos="5954"/>
          <w:tab w:val="left" w:pos="8931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CANDIDATO </w:t>
      </w:r>
      <w:r>
        <w:rPr>
          <w:rFonts w:ascii="Arial" w:hAnsi="Arial" w:cs="Arial"/>
          <w:bCs/>
          <w:sz w:val="16"/>
        </w:rPr>
        <w:t>RECEBE</w:t>
      </w:r>
      <w:r>
        <w:rPr>
          <w:rFonts w:ascii="Arial" w:hAnsi="Arial" w:cs="Arial"/>
          <w:sz w:val="16"/>
        </w:rPr>
        <w:t xml:space="preserve"> PENSÃO ALIMENTÍCIA PARA SEUS FILHOS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  SIM VALOR R$ ________________</w:t>
      </w:r>
      <w:r>
        <w:rPr>
          <w:rFonts w:ascii="Arial" w:hAnsi="Arial" w:cs="Arial"/>
          <w:sz w:val="16"/>
        </w:rPr>
        <w:tab/>
        <w:t>(   ) NÃO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pStyle w:val="Recuodecorpodetexto"/>
        <w:rPr>
          <w:iCs w:val="0"/>
        </w:rPr>
      </w:pPr>
      <w:r>
        <w:rPr>
          <w:iCs w:val="0"/>
        </w:rPr>
        <w:t xml:space="preserve">Declaro que as informações prestadas neste documento são verdadeiras. Estou ciente de que, se comprovada </w:t>
      </w:r>
      <w:proofErr w:type="gramStart"/>
      <w:r>
        <w:rPr>
          <w:iCs w:val="0"/>
        </w:rPr>
        <w:t>a</w:t>
      </w:r>
      <w:proofErr w:type="gramEnd"/>
      <w:r>
        <w:rPr>
          <w:iCs w:val="0"/>
        </w:rPr>
        <w:t xml:space="preserve"> omissão ou a </w:t>
      </w:r>
      <w:proofErr w:type="spellStart"/>
      <w:r>
        <w:rPr>
          <w:iCs w:val="0"/>
        </w:rPr>
        <w:t>inveracidade</w:t>
      </w:r>
      <w:proofErr w:type="spellEnd"/>
      <w:r>
        <w:rPr>
          <w:iCs w:val="0"/>
        </w:rPr>
        <w:t xml:space="preserve"> nas informações prestadas e/ou nos documentos apresentados, fico sujeito às penalidades legais cabíveis. Estou também ciente de que a falta parcial ou total de informações e/ou de documentos são de minha inteira responsabilidade, motivando o indeferimento desta solicitação.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Por fim, anexo ao presente requerimento a documentação, conforme disposto no </w:t>
      </w:r>
      <w:r>
        <w:rPr>
          <w:rFonts w:ascii="Arial" w:hAnsi="Arial" w:cs="Arial"/>
          <w:bCs/>
          <w:sz w:val="20"/>
        </w:rPr>
        <w:t>Edital para Solicitação de Isen</w:t>
      </w:r>
      <w:r>
        <w:rPr>
          <w:rFonts w:ascii="Arial" w:hAnsi="Arial" w:cs="Arial"/>
          <w:bCs/>
          <w:sz w:val="20"/>
        </w:rPr>
        <w:softHyphen/>
        <w:t xml:space="preserve">ção do Pagamento do Valor da Inscrição </w:t>
      </w:r>
      <w:r>
        <w:rPr>
          <w:rFonts w:ascii="Arial" w:hAnsi="Arial" w:cs="Arial"/>
          <w:sz w:val="20"/>
        </w:rPr>
        <w:t xml:space="preserve">aos </w:t>
      </w:r>
      <w:r>
        <w:rPr>
          <w:rFonts w:ascii="Arial" w:hAnsi="Arial"/>
          <w:bCs/>
          <w:sz w:val="20"/>
        </w:rPr>
        <w:t>Processos Seletivos Públicos do Hospital de Clínicas de Porto Alegre para Resid</w:t>
      </w:r>
      <w:r w:rsidR="00412FF3">
        <w:rPr>
          <w:rFonts w:ascii="Arial" w:hAnsi="Arial"/>
          <w:bCs/>
          <w:sz w:val="20"/>
        </w:rPr>
        <w:t>ências Médicas</w:t>
      </w:r>
      <w:r>
        <w:rPr>
          <w:rFonts w:ascii="Arial" w:hAnsi="Arial"/>
          <w:bCs/>
          <w:sz w:val="20"/>
        </w:rPr>
        <w:t>/20</w:t>
      </w:r>
      <w:r w:rsidR="00D15869">
        <w:rPr>
          <w:rFonts w:ascii="Arial" w:hAnsi="Arial"/>
          <w:bCs/>
          <w:sz w:val="20"/>
        </w:rPr>
        <w:t>20</w:t>
      </w:r>
      <w:r>
        <w:rPr>
          <w:rFonts w:ascii="Arial" w:hAnsi="Arial" w:cs="Arial"/>
          <w:sz w:val="20"/>
        </w:rPr>
        <w:t>.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pStyle w:val="Recuodecorpodetexto"/>
        <w:tabs>
          <w:tab w:val="num" w:pos="360"/>
        </w:tabs>
        <w:ind w:firstLine="0"/>
        <w:rPr>
          <w:sz w:val="16"/>
        </w:rPr>
      </w:pPr>
    </w:p>
    <w:p w:rsidR="002F53A2" w:rsidRDefault="002F53A2">
      <w:pPr>
        <w:pStyle w:val="Recuodecorpodetexto"/>
        <w:rPr>
          <w:iCs w:val="0"/>
        </w:rPr>
      </w:pPr>
      <w:r>
        <w:rPr>
          <w:iCs w:val="0"/>
        </w:rPr>
        <w:t>Nestes termos, peço deferimento.</w:t>
      </w:r>
    </w:p>
    <w:p w:rsidR="002F53A2" w:rsidRDefault="002F53A2">
      <w:pPr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Porto Alegre,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 xml:space="preserve">_____ de </w:t>
      </w:r>
      <w:r w:rsidR="006D6D23">
        <w:rPr>
          <w:rFonts w:ascii="Arial" w:hAnsi="Arial" w:cs="Arial"/>
          <w:sz w:val="20"/>
        </w:rPr>
        <w:t>setembro</w:t>
      </w:r>
      <w:r>
        <w:rPr>
          <w:rFonts w:ascii="Arial" w:hAnsi="Arial" w:cs="Arial"/>
          <w:sz w:val="20"/>
        </w:rPr>
        <w:t xml:space="preserve"> de 201</w:t>
      </w:r>
      <w:r w:rsidR="00D1586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</w:t>
      </w: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 candidato: ___________________________________________________</w:t>
      </w:r>
    </w:p>
    <w:p w:rsidR="002F53A2" w:rsidRDefault="002F53A2">
      <w:pPr>
        <w:ind w:firstLine="708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(conforme o documento de identidade)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pStyle w:val="Corpodetexto2"/>
        <w:rPr>
          <w:rFonts w:ascii="Arial" w:hAnsi="Arial" w:cs="Arial"/>
          <w:b/>
          <w:sz w:val="16"/>
        </w:rPr>
      </w:pPr>
    </w:p>
    <w:p w:rsidR="002F53A2" w:rsidRDefault="002F53A2">
      <w:pPr>
        <w:pStyle w:val="Corpodetexto2"/>
        <w:rPr>
          <w:rFonts w:ascii="Arial" w:hAnsi="Arial" w:cs="Arial"/>
          <w:b/>
          <w:sz w:val="16"/>
        </w:rPr>
      </w:pPr>
    </w:p>
    <w:sectPr w:rsidR="002F53A2">
      <w:pgSz w:w="11907" w:h="16840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CCA"/>
    <w:multiLevelType w:val="singleLevel"/>
    <w:tmpl w:val="00063B02"/>
    <w:lvl w:ilvl="0">
      <w:start w:val="10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">
    <w:nsid w:val="08F67637"/>
    <w:multiLevelType w:val="singleLevel"/>
    <w:tmpl w:val="0494F4A8"/>
    <w:lvl w:ilvl="0">
      <w:start w:val="1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">
    <w:nsid w:val="12F27A88"/>
    <w:multiLevelType w:val="multilevel"/>
    <w:tmpl w:val="17C064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5EA4179"/>
    <w:multiLevelType w:val="hybridMultilevel"/>
    <w:tmpl w:val="0972A0D4"/>
    <w:lvl w:ilvl="0" w:tplc="C7ACCD8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F413A"/>
    <w:multiLevelType w:val="multilevel"/>
    <w:tmpl w:val="FFD41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E00D02"/>
    <w:multiLevelType w:val="multilevel"/>
    <w:tmpl w:val="855C88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6420EA"/>
    <w:multiLevelType w:val="multilevel"/>
    <w:tmpl w:val="F87A05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3A11410"/>
    <w:multiLevelType w:val="hybridMultilevel"/>
    <w:tmpl w:val="9F9A5FAC"/>
    <w:lvl w:ilvl="0" w:tplc="A030FC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955C9"/>
    <w:multiLevelType w:val="multilevel"/>
    <w:tmpl w:val="842639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DA74F5"/>
    <w:multiLevelType w:val="hybridMultilevel"/>
    <w:tmpl w:val="6270B940"/>
    <w:lvl w:ilvl="0" w:tplc="C7ACCD8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B3018"/>
    <w:multiLevelType w:val="hybridMultilevel"/>
    <w:tmpl w:val="AE6AA328"/>
    <w:lvl w:ilvl="0" w:tplc="C7ACCD8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44"/>
    <w:rsid w:val="00005870"/>
    <w:rsid w:val="00060AA3"/>
    <w:rsid w:val="00096F49"/>
    <w:rsid w:val="001A7545"/>
    <w:rsid w:val="001D29BB"/>
    <w:rsid w:val="002569EF"/>
    <w:rsid w:val="002662D8"/>
    <w:rsid w:val="002D57DF"/>
    <w:rsid w:val="002F53A2"/>
    <w:rsid w:val="002F556B"/>
    <w:rsid w:val="003239CB"/>
    <w:rsid w:val="003A3303"/>
    <w:rsid w:val="004108F8"/>
    <w:rsid w:val="00412FF3"/>
    <w:rsid w:val="00421FA5"/>
    <w:rsid w:val="00470472"/>
    <w:rsid w:val="004B352C"/>
    <w:rsid w:val="00564F0D"/>
    <w:rsid w:val="00567381"/>
    <w:rsid w:val="0059290A"/>
    <w:rsid w:val="005A1150"/>
    <w:rsid w:val="005A7606"/>
    <w:rsid w:val="005C08BB"/>
    <w:rsid w:val="00694DE5"/>
    <w:rsid w:val="006D6D23"/>
    <w:rsid w:val="006F2619"/>
    <w:rsid w:val="00715890"/>
    <w:rsid w:val="007718BF"/>
    <w:rsid w:val="007B5F1C"/>
    <w:rsid w:val="008237C9"/>
    <w:rsid w:val="008363D2"/>
    <w:rsid w:val="00885E5E"/>
    <w:rsid w:val="008B1F62"/>
    <w:rsid w:val="008C6926"/>
    <w:rsid w:val="00920077"/>
    <w:rsid w:val="00960444"/>
    <w:rsid w:val="009914C4"/>
    <w:rsid w:val="009B417A"/>
    <w:rsid w:val="00B34463"/>
    <w:rsid w:val="00BA5789"/>
    <w:rsid w:val="00C104EB"/>
    <w:rsid w:val="00C61352"/>
    <w:rsid w:val="00C6142E"/>
    <w:rsid w:val="00CA533B"/>
    <w:rsid w:val="00CB21CC"/>
    <w:rsid w:val="00CE06AE"/>
    <w:rsid w:val="00D15869"/>
    <w:rsid w:val="00D27D11"/>
    <w:rsid w:val="00D43C83"/>
    <w:rsid w:val="00DB4AE9"/>
    <w:rsid w:val="00DF2A79"/>
    <w:rsid w:val="00E069B2"/>
    <w:rsid w:val="00E07449"/>
    <w:rsid w:val="00E3022B"/>
    <w:rsid w:val="00EA3F9B"/>
    <w:rsid w:val="00EE1AD7"/>
    <w:rsid w:val="00F53BA6"/>
    <w:rsid w:val="00F706FB"/>
    <w:rsid w:val="00F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 w:cs="Arial"/>
      <w:bCs/>
      <w:sz w:val="27"/>
      <w:szCs w:val="2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spacing w:val="-4"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pPr>
      <w:jc w:val="both"/>
    </w:pPr>
    <w:rPr>
      <w:smallCaps/>
      <w:sz w:val="18"/>
      <w:szCs w:val="20"/>
      <w:lang w:val="pt-PT"/>
    </w:rPr>
  </w:style>
  <w:style w:type="paragraph" w:styleId="Recuodecorpodetexto2">
    <w:name w:val="Body Text Indent 2"/>
    <w:basedOn w:val="Normal"/>
    <w:semiHidden/>
    <w:pPr>
      <w:spacing w:line="120" w:lineRule="atLeast"/>
      <w:ind w:left="567" w:hanging="170"/>
      <w:jc w:val="both"/>
    </w:pPr>
    <w:rPr>
      <w:sz w:val="18"/>
      <w:szCs w:val="20"/>
      <w:lang w:val="pt-PT"/>
    </w:rPr>
  </w:style>
  <w:style w:type="paragraph" w:styleId="Recuodecorpodetexto">
    <w:name w:val="Body Text Indent"/>
    <w:basedOn w:val="Normal"/>
    <w:semiHidden/>
    <w:pPr>
      <w:ind w:firstLine="567"/>
      <w:jc w:val="both"/>
    </w:pPr>
    <w:rPr>
      <w:rFonts w:ascii="Arial" w:hAnsi="Arial" w:cs="Arial"/>
      <w:iCs/>
      <w:sz w:val="20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styleId="Recuodecorpodetexto3">
    <w:name w:val="Body Text Indent 3"/>
    <w:basedOn w:val="Normal"/>
    <w:semiHidden/>
    <w:pPr>
      <w:ind w:firstLine="567"/>
      <w:jc w:val="both"/>
    </w:pPr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3">
    <w:name w:val="Body Text 3"/>
    <w:basedOn w:val="Normal"/>
    <w:semiHidden/>
    <w:pPr>
      <w:spacing w:line="360" w:lineRule="auto"/>
    </w:pPr>
    <w:rPr>
      <w:rFonts w:ascii="Arial" w:hAnsi="Arial"/>
      <w:b/>
      <w:sz w:val="28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Forte">
    <w:name w:val="Strong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F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 w:cs="Arial"/>
      <w:bCs/>
      <w:sz w:val="27"/>
      <w:szCs w:val="2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spacing w:val="-4"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pPr>
      <w:jc w:val="both"/>
    </w:pPr>
    <w:rPr>
      <w:smallCaps/>
      <w:sz w:val="18"/>
      <w:szCs w:val="20"/>
      <w:lang w:val="pt-PT"/>
    </w:rPr>
  </w:style>
  <w:style w:type="paragraph" w:styleId="Recuodecorpodetexto2">
    <w:name w:val="Body Text Indent 2"/>
    <w:basedOn w:val="Normal"/>
    <w:semiHidden/>
    <w:pPr>
      <w:spacing w:line="120" w:lineRule="atLeast"/>
      <w:ind w:left="567" w:hanging="170"/>
      <w:jc w:val="both"/>
    </w:pPr>
    <w:rPr>
      <w:sz w:val="18"/>
      <w:szCs w:val="20"/>
      <w:lang w:val="pt-PT"/>
    </w:rPr>
  </w:style>
  <w:style w:type="paragraph" w:styleId="Recuodecorpodetexto">
    <w:name w:val="Body Text Indent"/>
    <w:basedOn w:val="Normal"/>
    <w:semiHidden/>
    <w:pPr>
      <w:ind w:firstLine="567"/>
      <w:jc w:val="both"/>
    </w:pPr>
    <w:rPr>
      <w:rFonts w:ascii="Arial" w:hAnsi="Arial" w:cs="Arial"/>
      <w:iCs/>
      <w:sz w:val="20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styleId="Recuodecorpodetexto3">
    <w:name w:val="Body Text Indent 3"/>
    <w:basedOn w:val="Normal"/>
    <w:semiHidden/>
    <w:pPr>
      <w:ind w:firstLine="567"/>
      <w:jc w:val="both"/>
    </w:pPr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3">
    <w:name w:val="Body Text 3"/>
    <w:basedOn w:val="Normal"/>
    <w:semiHidden/>
    <w:pPr>
      <w:spacing w:line="360" w:lineRule="auto"/>
    </w:pPr>
    <w:rPr>
      <w:rFonts w:ascii="Arial" w:hAnsi="Arial"/>
      <w:b/>
      <w:sz w:val="28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Forte">
    <w:name w:val="Strong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F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EF86-83B5-45AD-89AF-8BBF0D76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3050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Officium</Company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OFFICIUM</dc:creator>
  <cp:lastModifiedBy>Josino</cp:lastModifiedBy>
  <cp:revision>39</cp:revision>
  <cp:lastPrinted>2019-07-30T18:31:00Z</cp:lastPrinted>
  <dcterms:created xsi:type="dcterms:W3CDTF">2016-08-24T20:51:00Z</dcterms:created>
  <dcterms:modified xsi:type="dcterms:W3CDTF">2019-07-30T18:43:00Z</dcterms:modified>
</cp:coreProperties>
</file>